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155" w:rsidRPr="00925155" w:rsidRDefault="00925155" w:rsidP="00925155">
      <w:pPr>
        <w:widowControl w:val="0"/>
        <w:jc w:val="center"/>
        <w:outlineLvl w:val="0"/>
        <w:rPr>
          <w:color w:val="000080"/>
          <w:sz w:val="72"/>
          <w:szCs w:val="72"/>
          <w:lang w:val="en-GB"/>
        </w:rPr>
      </w:pPr>
      <w:r w:rsidRPr="00925155">
        <w:rPr>
          <w:color w:val="000080"/>
          <w:sz w:val="72"/>
          <w:szCs w:val="72"/>
          <w:lang w:val="en-GB"/>
        </w:rPr>
        <w:t>Holy Child</w:t>
      </w:r>
    </w:p>
    <w:p w:rsidR="00925155" w:rsidRPr="00925155" w:rsidRDefault="00925155" w:rsidP="00925155">
      <w:pPr>
        <w:widowControl w:val="0"/>
        <w:jc w:val="center"/>
        <w:rPr>
          <w:color w:val="000080"/>
          <w:sz w:val="72"/>
          <w:szCs w:val="72"/>
          <w:lang w:val="en-GB"/>
        </w:rPr>
      </w:pPr>
      <w:r w:rsidRPr="00925155">
        <w:rPr>
          <w:color w:val="000080"/>
          <w:sz w:val="72"/>
          <w:szCs w:val="72"/>
          <w:lang w:val="en-GB"/>
        </w:rPr>
        <w:t>Primary and Nursery School</w:t>
      </w:r>
    </w:p>
    <w:p w:rsidR="00925155" w:rsidRPr="00925155" w:rsidRDefault="00925155" w:rsidP="00925155">
      <w:pPr>
        <w:rPr>
          <w:sz w:val="123"/>
          <w:szCs w:val="123"/>
          <w:lang w:val="en-GB"/>
        </w:rPr>
      </w:pPr>
      <w:r w:rsidRPr="00925155">
        <w:rPr>
          <w:noProof/>
          <w:lang w:val="en-GB" w:eastAsia="en-GB"/>
        </w:rPr>
        <w:drawing>
          <wp:anchor distT="0" distB="0" distL="114300" distR="114300" simplePos="0" relativeHeight="251659264" behindDoc="1" locked="0" layoutInCell="1" allowOverlap="1">
            <wp:simplePos x="0" y="0"/>
            <wp:positionH relativeFrom="column">
              <wp:align>center</wp:align>
            </wp:positionH>
            <wp:positionV relativeFrom="paragraph">
              <wp:posOffset>76835</wp:posOffset>
            </wp:positionV>
            <wp:extent cx="3657600" cy="3657600"/>
            <wp:effectExtent l="0" t="0" r="0" b="0"/>
            <wp:wrapTight wrapText="bothSides">
              <wp:wrapPolygon edited="0">
                <wp:start x="0" y="0"/>
                <wp:lineTo x="0" y="21488"/>
                <wp:lineTo x="21488" y="21488"/>
                <wp:lineTo x="21488" y="0"/>
                <wp:lineTo x="0" y="0"/>
              </wp:wrapPolygon>
            </wp:wrapTight>
            <wp:docPr id="4" name="Picture 4" descr="masterlogohc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logohc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3657600"/>
                    </a:xfrm>
                    <a:prstGeom prst="rect">
                      <a:avLst/>
                    </a:prstGeom>
                    <a:noFill/>
                  </pic:spPr>
                </pic:pic>
              </a:graphicData>
            </a:graphic>
            <wp14:sizeRelH relativeFrom="page">
              <wp14:pctWidth>0</wp14:pctWidth>
            </wp14:sizeRelH>
            <wp14:sizeRelV relativeFrom="page">
              <wp14:pctHeight>0</wp14:pctHeight>
            </wp14:sizeRelV>
          </wp:anchor>
        </w:drawing>
      </w:r>
    </w:p>
    <w:p w:rsidR="00925155" w:rsidRPr="00925155" w:rsidRDefault="00925155" w:rsidP="00925155">
      <w:pPr>
        <w:rPr>
          <w:sz w:val="123"/>
          <w:szCs w:val="123"/>
          <w:lang w:val="en-GB"/>
        </w:rPr>
      </w:pPr>
    </w:p>
    <w:p w:rsidR="00925155" w:rsidRPr="00925155" w:rsidRDefault="00925155" w:rsidP="00925155">
      <w:pPr>
        <w:rPr>
          <w:sz w:val="123"/>
          <w:szCs w:val="123"/>
          <w:lang w:val="en-GB"/>
        </w:rPr>
      </w:pPr>
    </w:p>
    <w:p w:rsidR="00925155" w:rsidRPr="00925155" w:rsidRDefault="00925155" w:rsidP="00925155">
      <w:pPr>
        <w:rPr>
          <w:sz w:val="123"/>
          <w:szCs w:val="123"/>
          <w:lang w:val="en-GB"/>
        </w:rPr>
      </w:pPr>
    </w:p>
    <w:p w:rsidR="00925155" w:rsidRPr="00925155" w:rsidRDefault="00925155" w:rsidP="00925155">
      <w:pPr>
        <w:widowControl w:val="0"/>
        <w:jc w:val="center"/>
        <w:outlineLvl w:val="0"/>
        <w:rPr>
          <w:color w:val="000080"/>
          <w:sz w:val="48"/>
          <w:szCs w:val="48"/>
          <w:lang w:val="en-GB"/>
        </w:rPr>
      </w:pPr>
    </w:p>
    <w:p w:rsidR="00925155" w:rsidRPr="00925155" w:rsidRDefault="00925155" w:rsidP="00925155">
      <w:pPr>
        <w:widowControl w:val="0"/>
        <w:jc w:val="center"/>
        <w:outlineLvl w:val="0"/>
        <w:rPr>
          <w:color w:val="000080"/>
          <w:sz w:val="48"/>
          <w:szCs w:val="48"/>
          <w:lang w:val="en-GB"/>
        </w:rPr>
      </w:pPr>
      <w:r w:rsidRPr="00925155">
        <w:rPr>
          <w:color w:val="000080"/>
          <w:sz w:val="48"/>
          <w:szCs w:val="48"/>
          <w:lang w:val="en-GB"/>
        </w:rPr>
        <w:t>SPECIAL EDUCATIONAL NEEDS POLICY</w:t>
      </w:r>
    </w:p>
    <w:p w:rsidR="00836800" w:rsidRDefault="00836800" w:rsidP="00925155">
      <w:pPr>
        <w:widowControl w:val="0"/>
        <w:jc w:val="center"/>
        <w:outlineLvl w:val="0"/>
        <w:rPr>
          <w:b/>
          <w:bCs/>
          <w:sz w:val="28"/>
          <w:szCs w:val="28"/>
          <w:lang w:val="en-GB"/>
        </w:rPr>
      </w:pPr>
    </w:p>
    <w:p w:rsidR="00836800" w:rsidRDefault="00836800" w:rsidP="00925155">
      <w:pPr>
        <w:widowControl w:val="0"/>
        <w:jc w:val="center"/>
        <w:outlineLvl w:val="0"/>
        <w:rPr>
          <w:b/>
          <w:bCs/>
          <w:sz w:val="28"/>
          <w:szCs w:val="28"/>
          <w:lang w:val="en-GB"/>
        </w:rPr>
      </w:pPr>
    </w:p>
    <w:p w:rsidR="00925155" w:rsidRPr="00925155" w:rsidRDefault="00925155" w:rsidP="00925155">
      <w:pPr>
        <w:widowControl w:val="0"/>
        <w:jc w:val="center"/>
        <w:outlineLvl w:val="0"/>
        <w:rPr>
          <w:b/>
          <w:bCs/>
          <w:sz w:val="28"/>
          <w:szCs w:val="28"/>
          <w:lang w:val="en-GB"/>
        </w:rPr>
      </w:pPr>
      <w:bookmarkStart w:id="0" w:name="_GoBack"/>
      <w:bookmarkEnd w:id="0"/>
      <w:r w:rsidRPr="00925155">
        <w:rPr>
          <w:b/>
          <w:bCs/>
          <w:sz w:val="28"/>
          <w:szCs w:val="28"/>
          <w:lang w:val="en-GB"/>
        </w:rPr>
        <w:t>PRINCIPAL:   Mrs Nicola Cullen</w:t>
      </w:r>
    </w:p>
    <w:p w:rsidR="00925155" w:rsidRPr="00925155" w:rsidRDefault="00925155" w:rsidP="00925155">
      <w:pPr>
        <w:widowControl w:val="0"/>
        <w:jc w:val="center"/>
        <w:rPr>
          <w:b/>
          <w:bCs/>
          <w:i/>
          <w:iCs/>
          <w:lang w:val="en-GB"/>
        </w:rPr>
      </w:pPr>
    </w:p>
    <w:p w:rsidR="00925155" w:rsidRPr="00925155" w:rsidRDefault="00925155" w:rsidP="00925155">
      <w:pPr>
        <w:widowControl w:val="0"/>
        <w:jc w:val="center"/>
        <w:outlineLvl w:val="0"/>
        <w:rPr>
          <w:b/>
          <w:bCs/>
          <w:i/>
          <w:iCs/>
          <w:lang w:val="en-GB"/>
        </w:rPr>
      </w:pPr>
      <w:r w:rsidRPr="00925155">
        <w:rPr>
          <w:b/>
          <w:bCs/>
          <w:i/>
          <w:iCs/>
          <w:lang w:val="en-GB"/>
        </w:rPr>
        <w:t>Central Drive</w:t>
      </w:r>
    </w:p>
    <w:p w:rsidR="00925155" w:rsidRPr="00925155" w:rsidRDefault="00925155" w:rsidP="00925155">
      <w:pPr>
        <w:widowControl w:val="0"/>
        <w:jc w:val="center"/>
        <w:rPr>
          <w:b/>
          <w:bCs/>
          <w:i/>
          <w:iCs/>
          <w:lang w:val="en-GB"/>
        </w:rPr>
      </w:pPr>
      <w:r w:rsidRPr="00925155">
        <w:rPr>
          <w:b/>
          <w:bCs/>
          <w:i/>
          <w:iCs/>
          <w:lang w:val="en-GB"/>
        </w:rPr>
        <w:t>Creggan</w:t>
      </w:r>
    </w:p>
    <w:p w:rsidR="00925155" w:rsidRPr="00925155" w:rsidRDefault="00925155" w:rsidP="00925155">
      <w:pPr>
        <w:widowControl w:val="0"/>
        <w:jc w:val="center"/>
        <w:rPr>
          <w:b/>
          <w:bCs/>
          <w:i/>
          <w:iCs/>
          <w:lang w:val="en-GB"/>
        </w:rPr>
      </w:pPr>
      <w:smartTag w:uri="urn:schemas-microsoft-com:office:smarttags" w:element="place">
        <w:r w:rsidRPr="00925155">
          <w:rPr>
            <w:b/>
            <w:bCs/>
            <w:i/>
            <w:iCs/>
            <w:lang w:val="en-GB"/>
          </w:rPr>
          <w:t>DERRY</w:t>
        </w:r>
      </w:smartTag>
    </w:p>
    <w:p w:rsidR="00925155" w:rsidRPr="00925155" w:rsidRDefault="00925155" w:rsidP="00925155">
      <w:pPr>
        <w:widowControl w:val="0"/>
        <w:jc w:val="center"/>
        <w:rPr>
          <w:b/>
          <w:bCs/>
          <w:i/>
          <w:iCs/>
          <w:lang w:val="en-GB"/>
        </w:rPr>
      </w:pPr>
      <w:r w:rsidRPr="00925155">
        <w:rPr>
          <w:b/>
          <w:bCs/>
          <w:i/>
          <w:iCs/>
          <w:lang w:val="en-GB"/>
        </w:rPr>
        <w:t>BT48 9QQ</w:t>
      </w:r>
    </w:p>
    <w:p w:rsidR="00925155" w:rsidRPr="00925155" w:rsidRDefault="00925155" w:rsidP="00925155">
      <w:pPr>
        <w:widowControl w:val="0"/>
        <w:jc w:val="center"/>
        <w:rPr>
          <w:b/>
          <w:bCs/>
          <w:i/>
          <w:iCs/>
          <w:lang w:val="en-GB"/>
        </w:rPr>
      </w:pPr>
      <w:r w:rsidRPr="00925155">
        <w:rPr>
          <w:b/>
          <w:bCs/>
          <w:i/>
          <w:iCs/>
          <w:lang w:val="en-GB"/>
        </w:rPr>
        <w:t>PHONE 028 71261263   Fax 028 7137458</w:t>
      </w:r>
    </w:p>
    <w:p w:rsidR="00925155" w:rsidRDefault="00925155" w:rsidP="00925155">
      <w:pPr>
        <w:spacing w:line="360" w:lineRule="auto"/>
        <w:jc w:val="center"/>
        <w:rPr>
          <w:rFonts w:ascii="Arial" w:hAnsi="Arial" w:cs="Arial"/>
          <w:b/>
          <w:color w:val="000000"/>
        </w:rPr>
      </w:pPr>
      <w:r w:rsidRPr="00925155">
        <w:rPr>
          <w:lang w:val="en-GB"/>
        </w:rPr>
        <w:br w:type="page"/>
      </w:r>
      <w:r w:rsidR="001A72A3">
        <w:rPr>
          <w:rFonts w:ascii="Arial" w:hAnsi="Arial" w:cs="Arial"/>
          <w:b/>
          <w:color w:val="000000"/>
        </w:rPr>
        <w:lastRenderedPageBreak/>
        <w:t xml:space="preserve">  </w:t>
      </w:r>
      <w:r w:rsidR="001A72A3" w:rsidRPr="00DC03D0">
        <w:rPr>
          <w:rFonts w:ascii="Arial" w:hAnsi="Arial" w:cs="Arial"/>
          <w:b/>
          <w:color w:val="000000"/>
        </w:rPr>
        <w:t xml:space="preserve">      </w:t>
      </w:r>
    </w:p>
    <w:p w:rsidR="001A72A3" w:rsidRPr="001A72A3" w:rsidRDefault="001A72A3" w:rsidP="00925155">
      <w:pPr>
        <w:spacing w:line="360" w:lineRule="auto"/>
        <w:jc w:val="center"/>
        <w:rPr>
          <w:rFonts w:ascii="Arial" w:hAnsi="Arial" w:cs="Arial"/>
          <w:b/>
          <w:color w:val="000000"/>
        </w:rPr>
      </w:pPr>
      <w:r w:rsidRPr="007430D7">
        <w:rPr>
          <w:rFonts w:asciiTheme="minorHAnsi" w:hAnsiTheme="minorHAnsi" w:cs="Arial"/>
          <w:b/>
          <w:sz w:val="28"/>
          <w:szCs w:val="28"/>
        </w:rPr>
        <w:t>Special Educational Needs Policy</w:t>
      </w:r>
    </w:p>
    <w:p w:rsidR="001A72A3" w:rsidRPr="00534473" w:rsidRDefault="001A72A3" w:rsidP="001A72A3">
      <w:pPr>
        <w:spacing w:line="360" w:lineRule="auto"/>
        <w:rPr>
          <w:rFonts w:asciiTheme="minorHAnsi" w:hAnsiTheme="minorHAnsi" w:cs="Arial"/>
          <w:b/>
          <w:sz w:val="28"/>
          <w:szCs w:val="28"/>
        </w:rPr>
      </w:pPr>
    </w:p>
    <w:p w:rsidR="001A72A3" w:rsidRPr="00534473" w:rsidRDefault="001A72A3" w:rsidP="001A72A3">
      <w:pPr>
        <w:spacing w:line="360" w:lineRule="auto"/>
        <w:rPr>
          <w:rFonts w:asciiTheme="minorHAnsi" w:hAnsiTheme="minorHAnsi" w:cs="Arial"/>
          <w:b/>
        </w:rPr>
      </w:pPr>
      <w:r w:rsidRPr="00534473">
        <w:rPr>
          <w:rFonts w:asciiTheme="minorHAnsi" w:hAnsiTheme="minorHAnsi" w:cs="Arial"/>
          <w:b/>
        </w:rPr>
        <w:t>Rationale/Vision</w:t>
      </w:r>
    </w:p>
    <w:p w:rsidR="001A72A3" w:rsidRDefault="001A72A3" w:rsidP="001A72A3">
      <w:pPr>
        <w:spacing w:line="360" w:lineRule="auto"/>
        <w:jc w:val="both"/>
        <w:rPr>
          <w:rFonts w:asciiTheme="minorHAnsi" w:hAnsiTheme="minorHAnsi" w:cs="Arial"/>
        </w:rPr>
      </w:pPr>
      <w:r>
        <w:rPr>
          <w:rFonts w:asciiTheme="minorHAnsi" w:hAnsiTheme="minorHAnsi" w:cs="Arial"/>
        </w:rPr>
        <w:t xml:space="preserve">Holy Child </w:t>
      </w:r>
      <w:r w:rsidRPr="00534473">
        <w:rPr>
          <w:rFonts w:asciiTheme="minorHAnsi" w:hAnsiTheme="minorHAnsi" w:cs="Arial"/>
        </w:rPr>
        <w:t xml:space="preserve">Primary </w:t>
      </w:r>
      <w:r w:rsidR="002D1E7B">
        <w:rPr>
          <w:rFonts w:asciiTheme="minorHAnsi" w:hAnsiTheme="minorHAnsi" w:cs="Arial"/>
        </w:rPr>
        <w:t xml:space="preserve">and Nursery </w:t>
      </w:r>
      <w:r w:rsidRPr="00534473">
        <w:rPr>
          <w:rFonts w:asciiTheme="minorHAnsi" w:hAnsiTheme="minorHAnsi" w:cs="Arial"/>
        </w:rPr>
        <w:t>School staff are committed to providing equal access for all our pupils to a broad and balanced curriculum including the Northern Ireland Curriculum</w:t>
      </w:r>
      <w:r>
        <w:rPr>
          <w:rFonts w:asciiTheme="minorHAnsi" w:hAnsiTheme="minorHAnsi" w:cs="Arial"/>
        </w:rPr>
        <w:t>.</w:t>
      </w:r>
      <w:r w:rsidRPr="00534473">
        <w:rPr>
          <w:rFonts w:asciiTheme="minorHAnsi" w:hAnsiTheme="minorHAnsi" w:cs="Arial"/>
        </w:rPr>
        <w:t xml:space="preserve"> We </w:t>
      </w:r>
      <w:r w:rsidR="00CB4D93" w:rsidRPr="00534473">
        <w:rPr>
          <w:rFonts w:asciiTheme="minorHAnsi" w:hAnsiTheme="minorHAnsi" w:cs="Arial"/>
        </w:rPr>
        <w:t>recognize</w:t>
      </w:r>
      <w:r w:rsidRPr="00534473">
        <w:rPr>
          <w:rFonts w:asciiTheme="minorHAnsi" w:hAnsiTheme="minorHAnsi" w:cs="Arial"/>
        </w:rPr>
        <w:t xml:space="preserve"> that some pupils during their school career may have special educational needs and/or a disability.  In the interests of these children we will endeavour to make every reasonable arrangement to provide for their individual needs.</w:t>
      </w:r>
    </w:p>
    <w:p w:rsidR="00223F6F" w:rsidRPr="00534473" w:rsidRDefault="00223F6F" w:rsidP="001A72A3">
      <w:pPr>
        <w:spacing w:line="360" w:lineRule="auto"/>
        <w:jc w:val="both"/>
        <w:rPr>
          <w:rFonts w:asciiTheme="minorHAnsi" w:hAnsiTheme="minorHAnsi" w:cs="Arial"/>
        </w:rPr>
      </w:pPr>
      <w:r w:rsidRPr="00223F6F">
        <w:rPr>
          <w:rFonts w:asciiTheme="minorHAnsi" w:hAnsiTheme="minorHAnsi" w:cs="Arial"/>
          <w:highlight w:val="cyan"/>
        </w:rPr>
        <w:t>‘If I have a disability, I have the right to special care and education’ (UNCRC, Article 23)</w:t>
      </w:r>
    </w:p>
    <w:p w:rsidR="001A72A3" w:rsidRPr="007430D7" w:rsidRDefault="001A72A3" w:rsidP="001A72A3">
      <w:pPr>
        <w:spacing w:line="360" w:lineRule="auto"/>
        <w:rPr>
          <w:rFonts w:asciiTheme="minorHAnsi" w:hAnsiTheme="minorHAnsi" w:cs="Arial"/>
          <w:b/>
          <w:sz w:val="28"/>
          <w:szCs w:val="28"/>
        </w:rPr>
      </w:pPr>
    </w:p>
    <w:p w:rsidR="001A72A3" w:rsidRDefault="001A72A3" w:rsidP="001A72A3">
      <w:pPr>
        <w:spacing w:line="360" w:lineRule="auto"/>
        <w:rPr>
          <w:rFonts w:asciiTheme="minorHAnsi" w:hAnsiTheme="minorHAnsi" w:cs="Arial"/>
          <w:b/>
          <w:sz w:val="28"/>
          <w:szCs w:val="28"/>
        </w:rPr>
      </w:pPr>
      <w:r w:rsidRPr="007430D7">
        <w:rPr>
          <w:rFonts w:asciiTheme="minorHAnsi" w:hAnsiTheme="minorHAnsi" w:cs="Arial"/>
          <w:b/>
          <w:sz w:val="28"/>
          <w:szCs w:val="28"/>
        </w:rPr>
        <w:t>Definitions</w:t>
      </w:r>
    </w:p>
    <w:p w:rsidR="005451D9" w:rsidRDefault="005451D9" w:rsidP="005451D9">
      <w:pPr>
        <w:pStyle w:val="Heading1"/>
        <w:rPr>
          <w:rFonts w:asciiTheme="minorHAnsi" w:hAnsiTheme="minorHAnsi"/>
          <w:b/>
          <w:color w:val="auto"/>
        </w:rPr>
      </w:pPr>
      <w:r w:rsidRPr="009E16BE">
        <w:rPr>
          <w:rFonts w:asciiTheme="minorHAnsi" w:hAnsiTheme="minorHAnsi"/>
          <w:b/>
          <w:color w:val="auto"/>
        </w:rPr>
        <w:t>Definitions</w:t>
      </w:r>
    </w:p>
    <w:p w:rsidR="005451D9" w:rsidRPr="009E16BE" w:rsidRDefault="005451D9" w:rsidP="005451D9">
      <w:pPr>
        <w:rPr>
          <w:ins w:id="1" w:author="Rhoda McCarter" w:date="2021-09-08T14:24:00Z"/>
        </w:rPr>
      </w:pPr>
    </w:p>
    <w:p w:rsidR="005451D9" w:rsidRPr="00D74DB6" w:rsidRDefault="005451D9" w:rsidP="005451D9">
      <w:pPr>
        <w:spacing w:line="360" w:lineRule="auto"/>
        <w:rPr>
          <w:rFonts w:cs="Arial"/>
        </w:rPr>
      </w:pPr>
      <w:r w:rsidRPr="1B54B6E0">
        <w:rPr>
          <w:rFonts w:cs="Arial"/>
        </w:rPr>
        <w:t xml:space="preserve">For all involved in a child’s education it is important that there is a clear understanding of the terms ‘special educational needs,’ ‘learning difficulty’ and ‘special educational provision, as defined in Article 3 of the 1996 Order. </w:t>
      </w:r>
    </w:p>
    <w:p w:rsidR="005451D9" w:rsidRDefault="005451D9" w:rsidP="005451D9">
      <w:pPr>
        <w:pStyle w:val="Heading2"/>
        <w:rPr>
          <w:rFonts w:asciiTheme="minorHAnsi" w:hAnsiTheme="minorHAnsi"/>
          <w:b/>
          <w:color w:val="auto"/>
          <w:sz w:val="28"/>
          <w:szCs w:val="28"/>
        </w:rPr>
      </w:pPr>
      <w:r w:rsidRPr="009E16BE">
        <w:rPr>
          <w:rFonts w:asciiTheme="minorHAnsi" w:hAnsiTheme="minorHAnsi"/>
          <w:b/>
          <w:color w:val="auto"/>
          <w:sz w:val="28"/>
          <w:szCs w:val="28"/>
        </w:rPr>
        <w:t>Special Educational Needs</w:t>
      </w:r>
    </w:p>
    <w:p w:rsidR="005451D9" w:rsidRPr="009E16BE" w:rsidRDefault="005451D9" w:rsidP="005451D9"/>
    <w:p w:rsidR="005451D9" w:rsidRPr="00D74DB6" w:rsidRDefault="005451D9" w:rsidP="005451D9">
      <w:pPr>
        <w:spacing w:line="360" w:lineRule="auto"/>
        <w:rPr>
          <w:ins w:id="2" w:author="Rhoda McCarter" w:date="2021-09-08T15:38:00Z"/>
          <w:rFonts w:cs="Arial"/>
        </w:rPr>
      </w:pPr>
      <w:r w:rsidRPr="00D74DB6">
        <w:rPr>
          <w:rFonts w:cs="Arial"/>
        </w:rPr>
        <w:t xml:space="preserve">A child has special educational needs if they have a learning difficulty which calls for special educational provision to be made. </w:t>
      </w:r>
    </w:p>
    <w:p w:rsidR="005451D9" w:rsidRDefault="005451D9" w:rsidP="005451D9">
      <w:pPr>
        <w:pStyle w:val="Heading2"/>
        <w:rPr>
          <w:rFonts w:asciiTheme="minorHAnsi" w:hAnsiTheme="minorHAnsi"/>
          <w:b/>
          <w:color w:val="auto"/>
          <w:sz w:val="28"/>
          <w:szCs w:val="28"/>
        </w:rPr>
      </w:pPr>
      <w:r w:rsidRPr="009E16BE">
        <w:rPr>
          <w:rFonts w:asciiTheme="minorHAnsi" w:hAnsiTheme="minorHAnsi"/>
          <w:b/>
          <w:color w:val="auto"/>
          <w:sz w:val="28"/>
          <w:szCs w:val="28"/>
        </w:rPr>
        <w:t>Learning Difficulty</w:t>
      </w:r>
    </w:p>
    <w:p w:rsidR="005451D9" w:rsidRPr="009E16BE" w:rsidRDefault="005451D9" w:rsidP="005451D9"/>
    <w:p w:rsidR="005451D9" w:rsidRPr="00A41277" w:rsidRDefault="005451D9" w:rsidP="005451D9">
      <w:pPr>
        <w:spacing w:line="360" w:lineRule="auto"/>
        <w:jc w:val="both"/>
        <w:rPr>
          <w:rFonts w:cs="Arial"/>
        </w:rPr>
      </w:pPr>
      <w:r w:rsidRPr="00A41277">
        <w:rPr>
          <w:rFonts w:cs="Arial"/>
        </w:rPr>
        <w:t xml:space="preserve">A child has a learning difficulty if: </w:t>
      </w:r>
    </w:p>
    <w:p w:rsidR="005451D9" w:rsidRPr="00A41277" w:rsidRDefault="005451D9" w:rsidP="005451D9">
      <w:pPr>
        <w:spacing w:line="360" w:lineRule="auto"/>
        <w:jc w:val="both"/>
        <w:rPr>
          <w:rFonts w:cs="Arial"/>
        </w:rPr>
      </w:pPr>
      <w:r w:rsidRPr="4C37A867">
        <w:rPr>
          <w:rFonts w:cs="Arial"/>
        </w:rPr>
        <w:t xml:space="preserve">(a) they have a significantly greater difficulty in learning than </w:t>
      </w:r>
      <w:r w:rsidRPr="4C37A867">
        <w:rPr>
          <w:rFonts w:cs="Arial"/>
          <w:b/>
          <w:bCs/>
        </w:rPr>
        <w:t xml:space="preserve">the majority of </w:t>
      </w:r>
      <w:r w:rsidRPr="4C37A867">
        <w:rPr>
          <w:rFonts w:cs="Arial"/>
        </w:rPr>
        <w:t xml:space="preserve">children of the same age; </w:t>
      </w:r>
    </w:p>
    <w:p w:rsidR="005451D9" w:rsidRPr="00A41277" w:rsidRDefault="005451D9" w:rsidP="005451D9">
      <w:pPr>
        <w:spacing w:line="360" w:lineRule="auto"/>
        <w:jc w:val="both"/>
        <w:rPr>
          <w:rFonts w:cs="Arial"/>
        </w:rPr>
      </w:pPr>
      <w:r w:rsidRPr="00A41277">
        <w:rPr>
          <w:rFonts w:cs="Arial"/>
        </w:rPr>
        <w:t>(b) they have a disability which either prevents or hinders them making use of everyday educational facilities of a kind generally provided for children of the same age in ordinary schools; or</w:t>
      </w:r>
    </w:p>
    <w:p w:rsidR="005451D9" w:rsidRPr="00A41277" w:rsidRDefault="005451D9" w:rsidP="005451D9">
      <w:pPr>
        <w:spacing w:line="360" w:lineRule="auto"/>
        <w:rPr>
          <w:ins w:id="3" w:author="Rhoda McCarter" w:date="2021-09-08T15:37:00Z"/>
          <w:rFonts w:cs="Arial"/>
        </w:rPr>
      </w:pPr>
      <w:r w:rsidRPr="1B54B6E0">
        <w:rPr>
          <w:rFonts w:cs="Arial"/>
        </w:rPr>
        <w:lastRenderedPageBreak/>
        <w:t xml:space="preserve">(c) they have not attained the lower limit of compulsory school age and is or would be if special educational provision were not made, likely to fall within (a) or (b) when of compulsory school age. </w:t>
      </w:r>
    </w:p>
    <w:p w:rsidR="005451D9" w:rsidRDefault="005451D9" w:rsidP="005451D9">
      <w:pPr>
        <w:pStyle w:val="Heading2"/>
        <w:rPr>
          <w:rFonts w:asciiTheme="minorHAnsi" w:hAnsiTheme="minorHAnsi"/>
          <w:b/>
          <w:color w:val="auto"/>
          <w:sz w:val="28"/>
          <w:szCs w:val="28"/>
        </w:rPr>
      </w:pPr>
      <w:r w:rsidRPr="009E16BE">
        <w:rPr>
          <w:rFonts w:asciiTheme="minorHAnsi" w:hAnsiTheme="minorHAnsi"/>
          <w:b/>
          <w:color w:val="auto"/>
          <w:sz w:val="28"/>
          <w:szCs w:val="28"/>
        </w:rPr>
        <w:t xml:space="preserve">Special Educational Provision </w:t>
      </w:r>
    </w:p>
    <w:p w:rsidR="005451D9" w:rsidRPr="009E16BE" w:rsidRDefault="005451D9" w:rsidP="005451D9"/>
    <w:p w:rsidR="005451D9" w:rsidRPr="00D74DB6" w:rsidRDefault="005451D9" w:rsidP="005451D9">
      <w:pPr>
        <w:spacing w:line="360" w:lineRule="auto"/>
        <w:rPr>
          <w:rFonts w:cs="Arial"/>
        </w:rPr>
      </w:pPr>
      <w:r w:rsidRPr="1B54B6E0">
        <w:rPr>
          <w:rFonts w:cs="Arial"/>
        </w:rPr>
        <w:t>Special educational provision (SpEP) is educational provision, which is additional to, or otherwise different from, the educational provision made generally for children of their age in ordinary schools.</w:t>
      </w:r>
    </w:p>
    <w:p w:rsidR="001A72A3" w:rsidRDefault="001A72A3" w:rsidP="001A72A3">
      <w:pPr>
        <w:spacing w:line="360" w:lineRule="auto"/>
        <w:rPr>
          <w:rFonts w:asciiTheme="minorHAnsi" w:hAnsiTheme="minorHAnsi" w:cs="Arial"/>
          <w:sz w:val="28"/>
          <w:szCs w:val="28"/>
        </w:rPr>
      </w:pPr>
    </w:p>
    <w:p w:rsidR="005451D9" w:rsidRDefault="005451D9" w:rsidP="005451D9">
      <w:pPr>
        <w:pStyle w:val="Heading2"/>
        <w:rPr>
          <w:rFonts w:asciiTheme="minorHAnsi" w:hAnsiTheme="minorHAnsi"/>
          <w:b/>
          <w:color w:val="auto"/>
          <w:sz w:val="28"/>
          <w:szCs w:val="28"/>
        </w:rPr>
      </w:pPr>
      <w:r w:rsidRPr="009E16BE">
        <w:rPr>
          <w:rFonts w:asciiTheme="minorHAnsi" w:hAnsiTheme="minorHAnsi"/>
          <w:b/>
          <w:color w:val="auto"/>
          <w:sz w:val="28"/>
          <w:szCs w:val="28"/>
        </w:rPr>
        <w:t>Disability</w:t>
      </w:r>
    </w:p>
    <w:p w:rsidR="005451D9" w:rsidRPr="009E16BE" w:rsidRDefault="005451D9" w:rsidP="005451D9"/>
    <w:p w:rsidR="005451D9" w:rsidRPr="009E16BE" w:rsidRDefault="005451D9" w:rsidP="005451D9">
      <w:pPr>
        <w:spacing w:line="360" w:lineRule="auto"/>
        <w:rPr>
          <w:rFonts w:cs="Arial"/>
        </w:rPr>
      </w:pPr>
      <w:r w:rsidRPr="009E16BE">
        <w:rPr>
          <w:rFonts w:cs="Arial"/>
        </w:rPr>
        <w:t>The following definition of disability is taken from the Disability Discrimination Act (1995):</w:t>
      </w:r>
    </w:p>
    <w:p w:rsidR="005451D9" w:rsidRDefault="005451D9" w:rsidP="005451D9">
      <w:pPr>
        <w:spacing w:line="360" w:lineRule="auto"/>
        <w:ind w:left="720"/>
        <w:rPr>
          <w:rFonts w:cs="Arial"/>
        </w:rPr>
      </w:pPr>
      <w:r w:rsidRPr="1B54B6E0">
        <w:rPr>
          <w:rFonts w:cs="Arial"/>
        </w:rPr>
        <w:t xml:space="preserve">A disability is when someone has a physical or mental impairment which has a substantial and long-term adverse effect on his or her ability to carry out normal day to day activities. </w:t>
      </w:r>
    </w:p>
    <w:p w:rsidR="005451D9" w:rsidRDefault="005451D9" w:rsidP="005451D9">
      <w:pPr>
        <w:spacing w:line="360" w:lineRule="auto"/>
        <w:ind w:left="720"/>
        <w:jc w:val="right"/>
        <w:rPr>
          <w:rFonts w:cs="Arial"/>
        </w:rPr>
      </w:pPr>
      <w:r>
        <w:rPr>
          <w:rFonts w:cs="Arial"/>
        </w:rPr>
        <w:t>(Paragraph 2.3)</w:t>
      </w:r>
    </w:p>
    <w:p w:rsidR="001A72A3" w:rsidRPr="007430D7" w:rsidRDefault="001A72A3" w:rsidP="001A72A3">
      <w:pPr>
        <w:spacing w:line="360" w:lineRule="auto"/>
        <w:rPr>
          <w:rFonts w:asciiTheme="minorHAnsi" w:hAnsiTheme="minorHAnsi" w:cs="Arial"/>
          <w:b/>
          <w:sz w:val="28"/>
          <w:szCs w:val="28"/>
        </w:rPr>
      </w:pPr>
    </w:p>
    <w:p w:rsidR="001A72A3" w:rsidRPr="009845C7" w:rsidRDefault="001A72A3" w:rsidP="001A72A3">
      <w:pPr>
        <w:spacing w:line="360" w:lineRule="auto"/>
        <w:rPr>
          <w:rFonts w:asciiTheme="minorHAnsi" w:hAnsiTheme="minorHAnsi" w:cs="Arial"/>
          <w:b/>
          <w:sz w:val="28"/>
          <w:szCs w:val="28"/>
        </w:rPr>
      </w:pPr>
      <w:r w:rsidRPr="009845C7">
        <w:rPr>
          <w:rFonts w:asciiTheme="minorHAnsi" w:hAnsiTheme="minorHAnsi" w:cs="Arial"/>
          <w:b/>
          <w:sz w:val="28"/>
          <w:szCs w:val="28"/>
        </w:rPr>
        <w:t>Key Principles of Inclusion</w:t>
      </w:r>
    </w:p>
    <w:p w:rsidR="00B30F1A" w:rsidRPr="00D74DB6" w:rsidRDefault="00B30F1A" w:rsidP="00B30F1A">
      <w:pPr>
        <w:spacing w:line="360" w:lineRule="auto"/>
        <w:rPr>
          <w:rFonts w:cs="Arial"/>
        </w:rPr>
      </w:pPr>
      <w:r w:rsidRPr="00D74DB6">
        <w:rPr>
          <w:rFonts w:cs="Arial"/>
        </w:rPr>
        <w:t xml:space="preserve">The Disability Discrimination Code of Practice for Schools (ECNI, 2006), states: </w:t>
      </w:r>
      <w:r w:rsidRPr="00D74DB6">
        <w:rPr>
          <w:rFonts w:cs="Arial"/>
          <w:i/>
          <w:iCs/>
        </w:rPr>
        <w:t>“…all pupils have a right to the same opportunities in the whole of their educational life.”</w:t>
      </w:r>
      <w:r w:rsidRPr="00D74DB6">
        <w:rPr>
          <w:rFonts w:cs="Arial"/>
        </w:rPr>
        <w:t xml:space="preserve">  </w:t>
      </w:r>
    </w:p>
    <w:p w:rsidR="00B30F1A" w:rsidRPr="00F61FDA" w:rsidRDefault="00B30F1A" w:rsidP="00B30F1A">
      <w:pPr>
        <w:spacing w:line="360" w:lineRule="auto"/>
        <w:rPr>
          <w:ins w:id="4" w:author="Rhoda McCarter" w:date="2021-09-08T14:36:00Z"/>
          <w:rFonts w:cs="Arial"/>
        </w:rPr>
      </w:pPr>
      <w:r w:rsidRPr="1B54B6E0">
        <w:rPr>
          <w:rFonts w:cs="Arial"/>
        </w:rPr>
        <w:t>All schools should have an inclusive ethos and actively seek to promote the inclusion of all children. Schools should approach inclusion as an integral part of all school policies including the school’s SEN policy, school development plan, the school’s accessibility plan and policies relating to e.g., discipline, bullying and pastoral care.</w:t>
      </w:r>
    </w:p>
    <w:p w:rsidR="001A72A3" w:rsidRDefault="001A72A3" w:rsidP="001A72A3">
      <w:pPr>
        <w:spacing w:line="360" w:lineRule="auto"/>
        <w:rPr>
          <w:rFonts w:asciiTheme="minorHAnsi" w:hAnsiTheme="minorHAnsi" w:cs="Arial"/>
          <w:b/>
          <w:sz w:val="28"/>
          <w:szCs w:val="28"/>
        </w:rPr>
      </w:pPr>
    </w:p>
    <w:p w:rsidR="001A72A3" w:rsidRDefault="001A72A3" w:rsidP="001A72A3">
      <w:pPr>
        <w:spacing w:line="360" w:lineRule="auto"/>
        <w:rPr>
          <w:rFonts w:asciiTheme="minorHAnsi" w:hAnsiTheme="minorHAnsi" w:cs="Arial"/>
          <w:b/>
          <w:sz w:val="28"/>
          <w:szCs w:val="28"/>
        </w:rPr>
      </w:pPr>
    </w:p>
    <w:p w:rsidR="00B30F1A" w:rsidRDefault="00B30F1A" w:rsidP="00B30F1A">
      <w:pPr>
        <w:pStyle w:val="Heading1"/>
        <w:rPr>
          <w:rFonts w:asciiTheme="minorHAnsi" w:hAnsiTheme="minorHAnsi"/>
          <w:b/>
          <w:color w:val="auto"/>
        </w:rPr>
      </w:pPr>
    </w:p>
    <w:p w:rsidR="00B30F1A" w:rsidRDefault="00B30F1A" w:rsidP="00B30F1A">
      <w:pPr>
        <w:pStyle w:val="Heading1"/>
        <w:rPr>
          <w:rFonts w:asciiTheme="minorHAnsi" w:hAnsiTheme="minorHAnsi"/>
          <w:b/>
          <w:color w:val="auto"/>
        </w:rPr>
      </w:pPr>
    </w:p>
    <w:p w:rsidR="00B30F1A" w:rsidRDefault="00B30F1A" w:rsidP="00B30F1A">
      <w:pPr>
        <w:pStyle w:val="Heading1"/>
        <w:rPr>
          <w:rFonts w:asciiTheme="minorHAnsi" w:hAnsiTheme="minorHAnsi"/>
          <w:b/>
          <w:color w:val="auto"/>
        </w:rPr>
      </w:pPr>
      <w:r w:rsidRPr="009E16BE">
        <w:rPr>
          <w:rFonts w:asciiTheme="minorHAnsi" w:hAnsiTheme="minorHAnsi"/>
          <w:b/>
          <w:color w:val="auto"/>
        </w:rPr>
        <w:t>SEN and Medical Categories</w:t>
      </w:r>
    </w:p>
    <w:p w:rsidR="00B30F1A" w:rsidRDefault="00B30F1A" w:rsidP="00B30F1A">
      <w:pPr>
        <w:spacing w:line="360" w:lineRule="auto"/>
        <w:rPr>
          <w:rFonts w:eastAsiaTheme="majorEastAsia" w:cstheme="majorBidi"/>
          <w:b/>
          <w:bCs/>
          <w:sz w:val="28"/>
          <w:szCs w:val="28"/>
        </w:rPr>
      </w:pPr>
    </w:p>
    <w:p w:rsidR="00B30F1A" w:rsidRPr="00F61FDA" w:rsidRDefault="00B30F1A" w:rsidP="00B30F1A">
      <w:pPr>
        <w:spacing w:line="360" w:lineRule="auto"/>
        <w:rPr>
          <w:i/>
          <w:iCs/>
        </w:rPr>
      </w:pPr>
      <w:r w:rsidRPr="1B54B6E0">
        <w:t xml:space="preserve">The following is the list of the five overarching SEN categories and sub-categories taken from: </w:t>
      </w:r>
      <w:hyperlink r:id="rId8">
        <w:r w:rsidRPr="1B54B6E0">
          <w:rPr>
            <w:rStyle w:val="Hyperlink"/>
          </w:rPr>
          <w:t>Department of Education Northern Ireland (2019)</w:t>
        </w:r>
        <w:r w:rsidRPr="1B54B6E0">
          <w:rPr>
            <w:rStyle w:val="Hyperlink"/>
            <w:i/>
            <w:iCs/>
          </w:rPr>
          <w:t xml:space="preserve"> Recording SEN and Medical Categories – Guidance for Schools, </w:t>
        </w:r>
        <w:r w:rsidRPr="1B54B6E0">
          <w:rPr>
            <w:rStyle w:val="Hyperlink"/>
          </w:rPr>
          <w:t>Bangor: DENI</w:t>
        </w:r>
      </w:hyperlink>
      <w:r w:rsidRPr="1B54B6E0">
        <w:t>).</w:t>
      </w:r>
    </w:p>
    <w:p w:rsidR="001A72A3" w:rsidRPr="007430D7" w:rsidRDefault="001A72A3" w:rsidP="001A72A3">
      <w:pPr>
        <w:spacing w:line="360" w:lineRule="auto"/>
        <w:rPr>
          <w:rFonts w:asciiTheme="minorHAnsi" w:hAnsiTheme="minorHAnsi" w:cs="Arial"/>
          <w:b/>
          <w:sz w:val="28"/>
          <w:szCs w:val="28"/>
        </w:rPr>
      </w:pPr>
    </w:p>
    <w:p w:rsidR="001A72A3" w:rsidRPr="009F62C9" w:rsidRDefault="001A72A3" w:rsidP="001A72A3">
      <w:pPr>
        <w:spacing w:line="360" w:lineRule="auto"/>
        <w:jc w:val="both"/>
        <w:rPr>
          <w:rFonts w:asciiTheme="minorHAnsi" w:hAnsiTheme="minorHAnsi" w:cs="Arial"/>
          <w:b/>
        </w:rPr>
      </w:pPr>
      <w:r>
        <w:rPr>
          <w:rFonts w:asciiTheme="minorHAnsi" w:hAnsiTheme="minorHAnsi" w:cs="Arial"/>
          <w:b/>
        </w:rPr>
        <w:t>1.</w:t>
      </w:r>
      <w:r>
        <w:rPr>
          <w:rFonts w:asciiTheme="minorHAnsi" w:hAnsiTheme="minorHAnsi" w:cs="Arial"/>
          <w:b/>
        </w:rPr>
        <w:tab/>
        <w:t xml:space="preserve">Cognition </w:t>
      </w:r>
      <w:r w:rsidRPr="009F62C9">
        <w:rPr>
          <w:rFonts w:asciiTheme="minorHAnsi" w:hAnsiTheme="minorHAnsi" w:cs="Arial"/>
          <w:b/>
        </w:rPr>
        <w:t>and Learning</w:t>
      </w:r>
      <w:r>
        <w:rPr>
          <w:rFonts w:asciiTheme="minorHAnsi" w:hAnsiTheme="minorHAnsi" w:cs="Arial"/>
          <w:b/>
        </w:rPr>
        <w:t xml:space="preserve"> (CL) – language, literacy, mathematics, numeracy</w:t>
      </w:r>
    </w:p>
    <w:p w:rsidR="001A72A3" w:rsidRPr="009F62C9" w:rsidRDefault="001A72A3" w:rsidP="001A72A3">
      <w:pPr>
        <w:spacing w:line="276" w:lineRule="auto"/>
        <w:jc w:val="both"/>
        <w:rPr>
          <w:rFonts w:asciiTheme="minorHAnsi" w:hAnsiTheme="minorHAnsi" w:cs="Arial"/>
        </w:rPr>
      </w:pPr>
      <w:r>
        <w:rPr>
          <w:rFonts w:asciiTheme="minorHAnsi" w:hAnsiTheme="minorHAnsi" w:cs="Arial"/>
        </w:rPr>
        <w:t>a)</w:t>
      </w:r>
      <w:r>
        <w:rPr>
          <w:rFonts w:asciiTheme="minorHAnsi" w:hAnsiTheme="minorHAnsi" w:cs="Arial"/>
        </w:rPr>
        <w:tab/>
        <w:t xml:space="preserve">Dyslexia (DYL) or </w:t>
      </w:r>
      <w:r w:rsidRPr="009F62C9">
        <w:rPr>
          <w:rFonts w:asciiTheme="minorHAnsi" w:hAnsiTheme="minorHAnsi" w:cs="Arial"/>
        </w:rPr>
        <w:t>S</w:t>
      </w:r>
      <w:r>
        <w:rPr>
          <w:rFonts w:asciiTheme="minorHAnsi" w:hAnsiTheme="minorHAnsi" w:cs="Arial"/>
        </w:rPr>
        <w:t>pecific Learning Difficulty (SpLD</w:t>
      </w:r>
      <w:r w:rsidRPr="009F62C9">
        <w:rPr>
          <w:rFonts w:asciiTheme="minorHAnsi" w:hAnsiTheme="minorHAnsi" w:cs="Arial"/>
        </w:rPr>
        <w:t>)</w:t>
      </w:r>
      <w:r>
        <w:rPr>
          <w:rFonts w:asciiTheme="minorHAnsi" w:hAnsiTheme="minorHAnsi" w:cs="Arial"/>
        </w:rPr>
        <w:t xml:space="preserve"> - language/literacy</w:t>
      </w:r>
    </w:p>
    <w:p w:rsidR="001A72A3" w:rsidRPr="009F62C9" w:rsidRDefault="001A72A3" w:rsidP="001A72A3">
      <w:pPr>
        <w:spacing w:line="276" w:lineRule="auto"/>
        <w:jc w:val="both"/>
        <w:rPr>
          <w:rFonts w:asciiTheme="minorHAnsi" w:hAnsiTheme="minorHAnsi" w:cs="Arial"/>
        </w:rPr>
      </w:pPr>
      <w:r w:rsidRPr="009F62C9">
        <w:rPr>
          <w:rFonts w:asciiTheme="minorHAnsi" w:hAnsiTheme="minorHAnsi" w:cs="Arial"/>
        </w:rPr>
        <w:t>b)</w:t>
      </w:r>
      <w:r w:rsidRPr="009F62C9">
        <w:rPr>
          <w:rFonts w:asciiTheme="minorHAnsi" w:hAnsiTheme="minorHAnsi" w:cs="Arial"/>
        </w:rPr>
        <w:tab/>
        <w:t>Dyscalculia (DYC)</w:t>
      </w:r>
      <w:r>
        <w:rPr>
          <w:rFonts w:asciiTheme="minorHAnsi" w:hAnsiTheme="minorHAnsi" w:cs="Arial"/>
        </w:rPr>
        <w:t xml:space="preserve"> or Specific Learning Difficulty (SpLD) - mathematics/numeracy</w:t>
      </w:r>
    </w:p>
    <w:p w:rsidR="001A72A3" w:rsidRPr="009F62C9" w:rsidRDefault="001A72A3" w:rsidP="001A72A3">
      <w:pPr>
        <w:spacing w:line="276" w:lineRule="auto"/>
        <w:jc w:val="both"/>
        <w:rPr>
          <w:rFonts w:asciiTheme="minorHAnsi" w:hAnsiTheme="minorHAnsi" w:cs="Arial"/>
        </w:rPr>
      </w:pPr>
      <w:r>
        <w:rPr>
          <w:rFonts w:asciiTheme="minorHAnsi" w:hAnsiTheme="minorHAnsi" w:cs="Arial"/>
        </w:rPr>
        <w:t>c</w:t>
      </w:r>
      <w:r w:rsidRPr="009F62C9">
        <w:rPr>
          <w:rFonts w:asciiTheme="minorHAnsi" w:hAnsiTheme="minorHAnsi" w:cs="Arial"/>
        </w:rPr>
        <w:t>)</w:t>
      </w:r>
      <w:r w:rsidRPr="009F62C9">
        <w:rPr>
          <w:rFonts w:asciiTheme="minorHAnsi" w:hAnsiTheme="minorHAnsi" w:cs="Arial"/>
        </w:rPr>
        <w:tab/>
        <w:t>Moderate Learning Difficulties (MLD)</w:t>
      </w:r>
    </w:p>
    <w:p w:rsidR="001A72A3" w:rsidRPr="009F62C9" w:rsidRDefault="001A72A3" w:rsidP="001A72A3">
      <w:pPr>
        <w:spacing w:line="276" w:lineRule="auto"/>
        <w:jc w:val="both"/>
        <w:rPr>
          <w:rFonts w:asciiTheme="minorHAnsi" w:hAnsiTheme="minorHAnsi" w:cs="Arial"/>
        </w:rPr>
      </w:pPr>
      <w:r>
        <w:rPr>
          <w:rFonts w:asciiTheme="minorHAnsi" w:hAnsiTheme="minorHAnsi" w:cs="Arial"/>
        </w:rPr>
        <w:t>d</w:t>
      </w:r>
      <w:r w:rsidRPr="009F62C9">
        <w:rPr>
          <w:rFonts w:asciiTheme="minorHAnsi" w:hAnsiTheme="minorHAnsi" w:cs="Arial"/>
        </w:rPr>
        <w:t>)</w:t>
      </w:r>
      <w:r w:rsidRPr="009F62C9">
        <w:rPr>
          <w:rFonts w:asciiTheme="minorHAnsi" w:hAnsiTheme="minorHAnsi" w:cs="Arial"/>
        </w:rPr>
        <w:tab/>
        <w:t>Severe Learning Difficulties (SLD)</w:t>
      </w:r>
    </w:p>
    <w:p w:rsidR="001A72A3" w:rsidRPr="009F62C9" w:rsidRDefault="001A72A3" w:rsidP="001A72A3">
      <w:pPr>
        <w:spacing w:line="276" w:lineRule="auto"/>
        <w:jc w:val="both"/>
        <w:rPr>
          <w:rFonts w:asciiTheme="minorHAnsi" w:hAnsiTheme="minorHAnsi" w:cs="Arial"/>
        </w:rPr>
      </w:pPr>
      <w:r>
        <w:rPr>
          <w:rFonts w:asciiTheme="minorHAnsi" w:hAnsiTheme="minorHAnsi" w:cs="Arial"/>
        </w:rPr>
        <w:t>e</w:t>
      </w:r>
      <w:r w:rsidRPr="009F62C9">
        <w:rPr>
          <w:rFonts w:asciiTheme="minorHAnsi" w:hAnsiTheme="minorHAnsi" w:cs="Arial"/>
        </w:rPr>
        <w:t>)</w:t>
      </w:r>
      <w:r w:rsidRPr="009F62C9">
        <w:rPr>
          <w:rFonts w:asciiTheme="minorHAnsi" w:hAnsiTheme="minorHAnsi" w:cs="Arial"/>
        </w:rPr>
        <w:tab/>
        <w:t>Profound and Multiple Learning Difficulties (PMLD)</w:t>
      </w:r>
    </w:p>
    <w:p w:rsidR="001A72A3" w:rsidRPr="007430D7" w:rsidRDefault="001A72A3" w:rsidP="001A72A3">
      <w:pPr>
        <w:spacing w:line="360" w:lineRule="auto"/>
        <w:rPr>
          <w:rFonts w:asciiTheme="minorHAnsi" w:hAnsiTheme="minorHAnsi" w:cs="Arial"/>
          <w:sz w:val="28"/>
          <w:szCs w:val="28"/>
        </w:rPr>
      </w:pPr>
    </w:p>
    <w:p w:rsidR="001A72A3" w:rsidRPr="00736BBC" w:rsidRDefault="001A72A3" w:rsidP="001A72A3">
      <w:pPr>
        <w:spacing w:line="360" w:lineRule="auto"/>
        <w:rPr>
          <w:rFonts w:asciiTheme="minorHAnsi" w:hAnsiTheme="minorHAnsi" w:cs="Arial"/>
        </w:rPr>
      </w:pPr>
      <w:r w:rsidRPr="00736BBC">
        <w:rPr>
          <w:rFonts w:asciiTheme="minorHAnsi" w:hAnsiTheme="minorHAnsi" w:cs="Arial"/>
          <w:b/>
        </w:rPr>
        <w:t>2.</w:t>
      </w:r>
      <w:r w:rsidRPr="00736BBC">
        <w:rPr>
          <w:rFonts w:asciiTheme="minorHAnsi" w:hAnsiTheme="minorHAnsi" w:cs="Arial"/>
        </w:rPr>
        <w:tab/>
      </w:r>
      <w:r w:rsidRPr="00736BBC">
        <w:rPr>
          <w:rFonts w:asciiTheme="minorHAnsi" w:hAnsiTheme="minorHAnsi" w:cs="Arial"/>
          <w:b/>
        </w:rPr>
        <w:t xml:space="preserve">Social, </w:t>
      </w:r>
      <w:r>
        <w:rPr>
          <w:rFonts w:asciiTheme="minorHAnsi" w:hAnsiTheme="minorHAnsi" w:cs="Arial"/>
          <w:b/>
        </w:rPr>
        <w:t>Behavioural, Emotional and Well-being (SBEW)</w:t>
      </w:r>
    </w:p>
    <w:p w:rsidR="001A72A3" w:rsidRDefault="001A72A3" w:rsidP="001A72A3">
      <w:pPr>
        <w:spacing w:line="276" w:lineRule="auto"/>
        <w:jc w:val="both"/>
        <w:rPr>
          <w:rFonts w:asciiTheme="minorHAnsi" w:hAnsiTheme="minorHAnsi" w:cs="Arial"/>
        </w:rPr>
      </w:pPr>
      <w:r>
        <w:rPr>
          <w:rFonts w:asciiTheme="minorHAnsi" w:hAnsiTheme="minorHAnsi" w:cs="Arial"/>
        </w:rPr>
        <w:t>a)</w:t>
      </w:r>
      <w:r>
        <w:rPr>
          <w:rFonts w:asciiTheme="minorHAnsi" w:hAnsiTheme="minorHAnsi" w:cs="Arial"/>
        </w:rPr>
        <w:tab/>
        <w:t>Social and Behavioural Difficulties (S</w:t>
      </w:r>
      <w:r w:rsidRPr="00736BBC">
        <w:rPr>
          <w:rFonts w:asciiTheme="minorHAnsi" w:hAnsiTheme="minorHAnsi" w:cs="Arial"/>
        </w:rPr>
        <w:t>BD)</w:t>
      </w:r>
    </w:p>
    <w:p w:rsidR="001A72A3" w:rsidRPr="00736BBC" w:rsidRDefault="001A72A3" w:rsidP="001A72A3">
      <w:pPr>
        <w:spacing w:line="276" w:lineRule="auto"/>
        <w:jc w:val="both"/>
        <w:rPr>
          <w:rFonts w:asciiTheme="minorHAnsi" w:hAnsiTheme="minorHAnsi" w:cs="Arial"/>
        </w:rPr>
      </w:pPr>
      <w:r>
        <w:rPr>
          <w:rFonts w:asciiTheme="minorHAnsi" w:hAnsiTheme="minorHAnsi" w:cs="Arial"/>
        </w:rPr>
        <w:t>b)</w:t>
      </w:r>
      <w:r>
        <w:rPr>
          <w:rFonts w:asciiTheme="minorHAnsi" w:hAnsiTheme="minorHAnsi" w:cs="Arial"/>
        </w:rPr>
        <w:tab/>
        <w:t>Emotional and Well-being Difficulties (EWD)</w:t>
      </w:r>
    </w:p>
    <w:p w:rsidR="001A72A3" w:rsidRPr="00736BBC" w:rsidRDefault="001A72A3" w:rsidP="001A72A3">
      <w:pPr>
        <w:spacing w:line="276" w:lineRule="auto"/>
        <w:jc w:val="both"/>
        <w:rPr>
          <w:rFonts w:asciiTheme="minorHAnsi" w:hAnsiTheme="minorHAnsi" w:cs="Arial"/>
        </w:rPr>
      </w:pPr>
      <w:r w:rsidRPr="00736BBC">
        <w:rPr>
          <w:rFonts w:asciiTheme="minorHAnsi" w:hAnsiTheme="minorHAnsi" w:cs="Arial"/>
        </w:rPr>
        <w:t>b)</w:t>
      </w:r>
      <w:r w:rsidRPr="00736BBC">
        <w:rPr>
          <w:rFonts w:asciiTheme="minorHAnsi" w:hAnsiTheme="minorHAnsi" w:cs="Arial"/>
        </w:rPr>
        <w:tab/>
      </w:r>
      <w:r>
        <w:rPr>
          <w:rFonts w:asciiTheme="minorHAnsi" w:hAnsiTheme="minorHAnsi" w:cs="Arial"/>
        </w:rPr>
        <w:t>Severe Challenging Behaviour associated with SLD and/or PMLD (SCB)</w:t>
      </w:r>
    </w:p>
    <w:p w:rsidR="001A72A3" w:rsidRPr="007430D7" w:rsidRDefault="001A72A3" w:rsidP="001A72A3">
      <w:pPr>
        <w:rPr>
          <w:rFonts w:asciiTheme="minorHAnsi" w:hAnsiTheme="minorHAnsi" w:cs="Arial"/>
          <w:sz w:val="28"/>
          <w:szCs w:val="28"/>
        </w:rPr>
      </w:pPr>
    </w:p>
    <w:p w:rsidR="001A72A3" w:rsidRPr="00736BBC" w:rsidRDefault="001A72A3" w:rsidP="001A72A3">
      <w:pPr>
        <w:spacing w:line="360" w:lineRule="auto"/>
        <w:rPr>
          <w:rFonts w:asciiTheme="minorHAnsi" w:hAnsiTheme="minorHAnsi" w:cs="Arial"/>
          <w:b/>
        </w:rPr>
      </w:pPr>
      <w:r w:rsidRPr="00736BBC">
        <w:rPr>
          <w:rFonts w:asciiTheme="minorHAnsi" w:hAnsiTheme="minorHAnsi" w:cs="Arial"/>
          <w:b/>
        </w:rPr>
        <w:t>3.</w:t>
      </w:r>
      <w:r w:rsidRPr="00736BBC">
        <w:rPr>
          <w:rFonts w:asciiTheme="minorHAnsi" w:hAnsiTheme="minorHAnsi" w:cs="Arial"/>
          <w:b/>
        </w:rPr>
        <w:tab/>
      </w:r>
      <w:r>
        <w:rPr>
          <w:rFonts w:asciiTheme="minorHAnsi" w:hAnsiTheme="minorHAnsi" w:cs="Arial"/>
          <w:b/>
        </w:rPr>
        <w:t>Speech, Language and Communication Needs (SLCN)</w:t>
      </w:r>
    </w:p>
    <w:p w:rsidR="001A72A3" w:rsidRPr="00736BBC" w:rsidRDefault="001A72A3" w:rsidP="001A72A3">
      <w:pPr>
        <w:spacing w:line="276" w:lineRule="auto"/>
        <w:rPr>
          <w:rFonts w:asciiTheme="minorHAnsi" w:hAnsiTheme="minorHAnsi" w:cs="Arial"/>
        </w:rPr>
      </w:pPr>
      <w:r w:rsidRPr="00736BBC">
        <w:rPr>
          <w:rFonts w:asciiTheme="minorHAnsi" w:hAnsiTheme="minorHAnsi" w:cs="Arial"/>
        </w:rPr>
        <w:t>a)</w:t>
      </w:r>
      <w:r w:rsidRPr="00736BBC">
        <w:rPr>
          <w:rFonts w:asciiTheme="minorHAnsi" w:hAnsiTheme="minorHAnsi" w:cs="Arial"/>
        </w:rPr>
        <w:tab/>
      </w:r>
      <w:r>
        <w:rPr>
          <w:rFonts w:asciiTheme="minorHAnsi" w:hAnsiTheme="minorHAnsi" w:cs="Arial"/>
        </w:rPr>
        <w:t>Developmental Language Disorder (DLD</w:t>
      </w:r>
      <w:r w:rsidRPr="00736BBC">
        <w:rPr>
          <w:rFonts w:asciiTheme="minorHAnsi" w:hAnsiTheme="minorHAnsi" w:cs="Arial"/>
        </w:rPr>
        <w:t>)</w:t>
      </w:r>
    </w:p>
    <w:p w:rsidR="001A72A3" w:rsidRPr="00736BBC" w:rsidRDefault="001A72A3" w:rsidP="001A72A3">
      <w:pPr>
        <w:spacing w:line="276" w:lineRule="auto"/>
        <w:rPr>
          <w:rFonts w:asciiTheme="minorHAnsi" w:hAnsiTheme="minorHAnsi" w:cs="Arial"/>
        </w:rPr>
      </w:pPr>
      <w:r w:rsidRPr="00736BBC">
        <w:rPr>
          <w:rFonts w:asciiTheme="minorHAnsi" w:hAnsiTheme="minorHAnsi" w:cs="Arial"/>
        </w:rPr>
        <w:t>b)</w:t>
      </w:r>
      <w:r w:rsidRPr="00736BBC">
        <w:rPr>
          <w:rFonts w:asciiTheme="minorHAnsi" w:hAnsiTheme="minorHAnsi" w:cs="Arial"/>
        </w:rPr>
        <w:tab/>
      </w:r>
      <w:r>
        <w:rPr>
          <w:rFonts w:asciiTheme="minorHAnsi" w:hAnsiTheme="minorHAnsi" w:cs="Arial"/>
        </w:rPr>
        <w:t>Language Disorder associated with a differentiating/ biomedical condition (LD)</w:t>
      </w:r>
    </w:p>
    <w:p w:rsidR="001A72A3" w:rsidRPr="00736BBC" w:rsidRDefault="001A72A3" w:rsidP="001A72A3">
      <w:pPr>
        <w:spacing w:line="276" w:lineRule="auto"/>
        <w:rPr>
          <w:rFonts w:asciiTheme="minorHAnsi" w:hAnsiTheme="minorHAnsi" w:cs="Arial"/>
        </w:rPr>
      </w:pPr>
      <w:r w:rsidRPr="00736BBC">
        <w:rPr>
          <w:rFonts w:asciiTheme="minorHAnsi" w:hAnsiTheme="minorHAnsi" w:cs="Arial"/>
        </w:rPr>
        <w:t>c)</w:t>
      </w:r>
      <w:r w:rsidRPr="00736BBC">
        <w:rPr>
          <w:rFonts w:asciiTheme="minorHAnsi" w:hAnsiTheme="minorHAnsi" w:cs="Arial"/>
        </w:rPr>
        <w:tab/>
      </w:r>
      <w:r>
        <w:rPr>
          <w:rFonts w:asciiTheme="minorHAnsi" w:hAnsiTheme="minorHAnsi" w:cs="Arial"/>
        </w:rPr>
        <w:t>Communication and Social Interaction Difficulties (CSID</w:t>
      </w:r>
      <w:r w:rsidRPr="00736BBC">
        <w:rPr>
          <w:rFonts w:asciiTheme="minorHAnsi" w:hAnsiTheme="minorHAnsi" w:cs="Arial"/>
        </w:rPr>
        <w:t>)</w:t>
      </w:r>
    </w:p>
    <w:p w:rsidR="001A72A3" w:rsidRPr="007430D7" w:rsidRDefault="001A72A3" w:rsidP="001A72A3">
      <w:pPr>
        <w:rPr>
          <w:rFonts w:asciiTheme="minorHAnsi" w:hAnsiTheme="minorHAnsi" w:cs="Arial"/>
          <w:sz w:val="28"/>
          <w:szCs w:val="28"/>
        </w:rPr>
      </w:pPr>
    </w:p>
    <w:p w:rsidR="001A72A3" w:rsidRPr="00736BBC" w:rsidRDefault="001A72A3" w:rsidP="001A72A3">
      <w:pPr>
        <w:spacing w:line="360" w:lineRule="auto"/>
        <w:rPr>
          <w:rFonts w:asciiTheme="minorHAnsi" w:hAnsiTheme="minorHAnsi" w:cs="Arial"/>
          <w:b/>
        </w:rPr>
      </w:pPr>
      <w:r w:rsidRPr="00736BBC">
        <w:rPr>
          <w:rFonts w:asciiTheme="minorHAnsi" w:hAnsiTheme="minorHAnsi" w:cs="Arial"/>
          <w:b/>
        </w:rPr>
        <w:t xml:space="preserve">4. </w:t>
      </w:r>
      <w:r w:rsidRPr="00736BBC">
        <w:rPr>
          <w:rFonts w:asciiTheme="minorHAnsi" w:hAnsiTheme="minorHAnsi" w:cs="Arial"/>
          <w:b/>
        </w:rPr>
        <w:tab/>
      </w:r>
      <w:r>
        <w:rPr>
          <w:rFonts w:asciiTheme="minorHAnsi" w:hAnsiTheme="minorHAnsi" w:cs="Arial"/>
          <w:b/>
        </w:rPr>
        <w:t>Sensory (SE)</w:t>
      </w:r>
    </w:p>
    <w:p w:rsidR="001A72A3" w:rsidRPr="00736BBC" w:rsidRDefault="001A72A3" w:rsidP="001A72A3">
      <w:pPr>
        <w:spacing w:line="276" w:lineRule="auto"/>
        <w:rPr>
          <w:rFonts w:asciiTheme="minorHAnsi" w:hAnsiTheme="minorHAnsi" w:cs="Arial"/>
        </w:rPr>
      </w:pPr>
      <w:r w:rsidRPr="00736BBC">
        <w:rPr>
          <w:rFonts w:asciiTheme="minorHAnsi" w:hAnsiTheme="minorHAnsi" w:cs="Arial"/>
        </w:rPr>
        <w:t>a)</w:t>
      </w:r>
      <w:r w:rsidRPr="00736BBC">
        <w:rPr>
          <w:rFonts w:asciiTheme="minorHAnsi" w:hAnsiTheme="minorHAnsi" w:cs="Arial"/>
        </w:rPr>
        <w:tab/>
      </w:r>
      <w:r>
        <w:rPr>
          <w:rFonts w:asciiTheme="minorHAnsi" w:hAnsiTheme="minorHAnsi" w:cs="Arial"/>
        </w:rPr>
        <w:t>Blind (BD)</w:t>
      </w:r>
    </w:p>
    <w:p w:rsidR="001A72A3" w:rsidRPr="00736BBC" w:rsidRDefault="001A72A3" w:rsidP="001A72A3">
      <w:pPr>
        <w:spacing w:line="276" w:lineRule="auto"/>
        <w:rPr>
          <w:rFonts w:asciiTheme="minorHAnsi" w:hAnsiTheme="minorHAnsi" w:cs="Arial"/>
        </w:rPr>
      </w:pPr>
      <w:r w:rsidRPr="00736BBC">
        <w:rPr>
          <w:rFonts w:asciiTheme="minorHAnsi" w:hAnsiTheme="minorHAnsi" w:cs="Arial"/>
        </w:rPr>
        <w:t>b)</w:t>
      </w:r>
      <w:r w:rsidRPr="00736BBC">
        <w:rPr>
          <w:rFonts w:asciiTheme="minorHAnsi" w:hAnsiTheme="minorHAnsi" w:cs="Arial"/>
        </w:rPr>
        <w:tab/>
      </w:r>
      <w:r>
        <w:rPr>
          <w:rFonts w:asciiTheme="minorHAnsi" w:hAnsiTheme="minorHAnsi" w:cs="Arial"/>
        </w:rPr>
        <w:t>Partially Sighted (PS)</w:t>
      </w:r>
    </w:p>
    <w:p w:rsidR="001A72A3" w:rsidRDefault="001A72A3" w:rsidP="001A72A3">
      <w:pPr>
        <w:spacing w:line="276" w:lineRule="auto"/>
        <w:rPr>
          <w:rFonts w:asciiTheme="minorHAnsi" w:hAnsiTheme="minorHAnsi" w:cs="Arial"/>
        </w:rPr>
      </w:pPr>
      <w:r w:rsidRPr="00736BBC">
        <w:rPr>
          <w:rFonts w:asciiTheme="minorHAnsi" w:hAnsiTheme="minorHAnsi" w:cs="Arial"/>
        </w:rPr>
        <w:t>c)</w:t>
      </w:r>
      <w:r w:rsidRPr="00736BBC">
        <w:rPr>
          <w:rFonts w:asciiTheme="minorHAnsi" w:hAnsiTheme="minorHAnsi" w:cs="Arial"/>
        </w:rPr>
        <w:tab/>
      </w:r>
      <w:r>
        <w:rPr>
          <w:rFonts w:asciiTheme="minorHAnsi" w:hAnsiTheme="minorHAnsi" w:cs="Arial"/>
        </w:rPr>
        <w:t>Severe/Profound Hearing Impairment (MMHI)</w:t>
      </w:r>
    </w:p>
    <w:p w:rsidR="001A72A3" w:rsidRPr="00736BBC" w:rsidRDefault="001A72A3" w:rsidP="001A72A3">
      <w:pPr>
        <w:spacing w:line="276" w:lineRule="auto"/>
        <w:rPr>
          <w:rFonts w:asciiTheme="minorHAnsi" w:hAnsiTheme="minorHAnsi" w:cs="Arial"/>
        </w:rPr>
      </w:pPr>
      <w:r>
        <w:rPr>
          <w:rFonts w:asciiTheme="minorHAnsi" w:hAnsiTheme="minorHAnsi" w:cs="Arial"/>
        </w:rPr>
        <w:t>d)</w:t>
      </w:r>
      <w:r>
        <w:rPr>
          <w:rFonts w:asciiTheme="minorHAnsi" w:hAnsiTheme="minorHAnsi" w:cs="Arial"/>
        </w:rPr>
        <w:tab/>
        <w:t>Mild or Moderate Hearing Impairment (MMHI)</w:t>
      </w:r>
    </w:p>
    <w:p w:rsidR="001A72A3" w:rsidRPr="00736BBC" w:rsidRDefault="001A72A3" w:rsidP="001A72A3">
      <w:pPr>
        <w:spacing w:line="276" w:lineRule="auto"/>
        <w:rPr>
          <w:rFonts w:asciiTheme="minorHAnsi" w:hAnsiTheme="minorHAnsi" w:cs="Arial"/>
        </w:rPr>
      </w:pPr>
      <w:r>
        <w:rPr>
          <w:rFonts w:asciiTheme="minorHAnsi" w:hAnsiTheme="minorHAnsi" w:cs="Arial"/>
        </w:rPr>
        <w:t>e</w:t>
      </w:r>
      <w:r w:rsidRPr="00736BBC">
        <w:rPr>
          <w:rFonts w:asciiTheme="minorHAnsi" w:hAnsiTheme="minorHAnsi" w:cs="Arial"/>
        </w:rPr>
        <w:t>)</w:t>
      </w:r>
      <w:r w:rsidRPr="00736BBC">
        <w:rPr>
          <w:rFonts w:asciiTheme="minorHAnsi" w:hAnsiTheme="minorHAnsi" w:cs="Arial"/>
        </w:rPr>
        <w:tab/>
      </w:r>
      <w:r>
        <w:rPr>
          <w:rFonts w:asciiTheme="minorHAnsi" w:hAnsiTheme="minorHAnsi" w:cs="Arial"/>
        </w:rPr>
        <w:t>Multi-sensory Impairment (MSI)</w:t>
      </w:r>
    </w:p>
    <w:p w:rsidR="001A72A3" w:rsidRDefault="001A72A3" w:rsidP="001A72A3">
      <w:pPr>
        <w:spacing w:line="360" w:lineRule="auto"/>
        <w:rPr>
          <w:rFonts w:asciiTheme="minorHAnsi" w:hAnsiTheme="minorHAnsi" w:cs="Arial"/>
          <w:b/>
          <w:sz w:val="28"/>
          <w:szCs w:val="28"/>
        </w:rPr>
      </w:pPr>
    </w:p>
    <w:p w:rsidR="00F558F9" w:rsidRPr="008B0A88" w:rsidRDefault="00F558F9" w:rsidP="00F558F9">
      <w:pPr>
        <w:pStyle w:val="Heading2"/>
        <w:rPr>
          <w:rFonts w:asciiTheme="minorHAnsi" w:hAnsiTheme="minorHAnsi"/>
          <w:b/>
          <w:color w:val="auto"/>
          <w:sz w:val="28"/>
          <w:szCs w:val="28"/>
        </w:rPr>
      </w:pPr>
      <w:r w:rsidRPr="008B0A88">
        <w:rPr>
          <w:rFonts w:asciiTheme="minorHAnsi" w:hAnsiTheme="minorHAnsi"/>
          <w:b/>
          <w:color w:val="auto"/>
          <w:sz w:val="28"/>
          <w:szCs w:val="28"/>
        </w:rPr>
        <w:lastRenderedPageBreak/>
        <w:t>Children with a medical condition</w:t>
      </w:r>
    </w:p>
    <w:p w:rsidR="00F558F9" w:rsidRPr="008B0A88" w:rsidRDefault="00F558F9" w:rsidP="00F558F9"/>
    <w:p w:rsidR="00F558F9" w:rsidRDefault="00F558F9" w:rsidP="00F558F9">
      <w:pPr>
        <w:spacing w:line="360" w:lineRule="auto"/>
      </w:pPr>
      <w:r w:rsidRPr="1B54B6E0">
        <w:t xml:space="preserve">Children who have an identified medical condition will be recorded on the school’s medical register. Those who do not require special educational provision will be recorded on the Medical register only and will not be placed on the SEN register. </w:t>
      </w:r>
    </w:p>
    <w:p w:rsidR="00F558F9" w:rsidRDefault="00F558F9" w:rsidP="00F558F9">
      <w:pPr>
        <w:spacing w:line="360" w:lineRule="auto"/>
      </w:pPr>
      <w:r w:rsidRPr="1B54B6E0">
        <w:t>A pupil with a medical diagnosis or disability may or may not have a SEN but what is key is “does the pupil have a requirement for special educational provision to access the curriculum.”</w:t>
      </w:r>
    </w:p>
    <w:p w:rsidR="00F558F9" w:rsidRDefault="00F558F9" w:rsidP="00F558F9">
      <w:pPr>
        <w:spacing w:line="360" w:lineRule="auto"/>
      </w:pPr>
      <w:r w:rsidRPr="1B54B6E0">
        <w:t xml:space="preserve">A pupil can be recorded on both the SEN register and medical register if they have both a medical need and require special educational provision to be made for them. </w:t>
      </w:r>
    </w:p>
    <w:p w:rsidR="00F558F9" w:rsidRDefault="00F558F9" w:rsidP="00F558F9">
      <w:pPr>
        <w:spacing w:line="360" w:lineRule="auto"/>
      </w:pPr>
      <w:r w:rsidRPr="1B54B6E0">
        <w:t>The Medical Register is the responsibility of……………… (named person).</w:t>
      </w:r>
    </w:p>
    <w:p w:rsidR="00F558F9" w:rsidRPr="009C337C" w:rsidRDefault="00F558F9" w:rsidP="00F558F9">
      <w:pPr>
        <w:spacing w:line="360" w:lineRule="auto"/>
        <w:rPr>
          <w:i/>
          <w:iCs/>
        </w:rPr>
      </w:pPr>
      <w:r>
        <w:t xml:space="preserve">The following is the list of the </w:t>
      </w:r>
      <w:r w:rsidRPr="009C337C">
        <w:t>key medical diagnoses as commonly identified and agreed by the Department of Health which occur within the school population</w:t>
      </w:r>
      <w:r w:rsidRPr="00F61FDA">
        <w:t xml:space="preserve"> taken from </w:t>
      </w:r>
      <w:hyperlink r:id="rId9" w:history="1">
        <w:r w:rsidRPr="00F61FDA">
          <w:rPr>
            <w:rStyle w:val="Hyperlink"/>
          </w:rPr>
          <w:t>Department of Education Northern Ireland (2019)</w:t>
        </w:r>
        <w:r w:rsidRPr="00F61FDA">
          <w:rPr>
            <w:rStyle w:val="Hyperlink"/>
            <w:i/>
            <w:iCs/>
          </w:rPr>
          <w:t xml:space="preserve"> Recording SEN and Medical Categories – Guidance for Schools, </w:t>
        </w:r>
        <w:r w:rsidRPr="00F61FDA">
          <w:rPr>
            <w:rStyle w:val="Hyperlink"/>
          </w:rPr>
          <w:t>Bangor: DENI</w:t>
        </w:r>
      </w:hyperlink>
      <w:r w:rsidRPr="00F61FDA">
        <w:t>)</w:t>
      </w:r>
      <w:r>
        <w:t>.</w:t>
      </w:r>
    </w:p>
    <w:p w:rsidR="00F558F9" w:rsidRPr="0015129A" w:rsidRDefault="00F558F9" w:rsidP="00F558F9">
      <w:pPr>
        <w:pStyle w:val="ListParagraph"/>
        <w:numPr>
          <w:ilvl w:val="0"/>
          <w:numId w:val="33"/>
        </w:numPr>
        <w:spacing w:line="360" w:lineRule="auto"/>
        <w:rPr>
          <w:rFonts w:asciiTheme="minorHAnsi" w:hAnsiTheme="minorHAnsi" w:cstheme="minorHAnsi"/>
        </w:rPr>
      </w:pPr>
      <w:r w:rsidRPr="74D5C95C">
        <w:rPr>
          <w:rFonts w:asciiTheme="minorHAnsi" w:hAnsiTheme="minorHAnsi" w:cstheme="minorBidi"/>
        </w:rPr>
        <w:t>Epilepsy</w:t>
      </w:r>
    </w:p>
    <w:p w:rsidR="00F558F9" w:rsidRPr="0015129A" w:rsidRDefault="00F558F9" w:rsidP="00F558F9">
      <w:pPr>
        <w:pStyle w:val="ListParagraph"/>
        <w:numPr>
          <w:ilvl w:val="0"/>
          <w:numId w:val="33"/>
        </w:numPr>
        <w:spacing w:line="360" w:lineRule="auto"/>
        <w:rPr>
          <w:rFonts w:asciiTheme="minorHAnsi" w:hAnsiTheme="minorHAnsi" w:cstheme="minorHAnsi"/>
        </w:rPr>
      </w:pPr>
      <w:r w:rsidRPr="74D5C95C">
        <w:rPr>
          <w:rFonts w:asciiTheme="minorHAnsi" w:hAnsiTheme="minorHAnsi" w:cstheme="minorBidi"/>
        </w:rPr>
        <w:t>Asthma</w:t>
      </w:r>
    </w:p>
    <w:p w:rsidR="00F558F9" w:rsidRPr="0015129A" w:rsidRDefault="00F558F9" w:rsidP="00F558F9">
      <w:pPr>
        <w:pStyle w:val="ListParagraph"/>
        <w:numPr>
          <w:ilvl w:val="0"/>
          <w:numId w:val="33"/>
        </w:numPr>
        <w:spacing w:line="360" w:lineRule="auto"/>
        <w:rPr>
          <w:rFonts w:asciiTheme="minorHAnsi" w:hAnsiTheme="minorHAnsi" w:cstheme="minorHAnsi"/>
        </w:rPr>
      </w:pPr>
      <w:r w:rsidRPr="74D5C95C">
        <w:rPr>
          <w:rFonts w:asciiTheme="minorHAnsi" w:hAnsiTheme="minorHAnsi" w:cstheme="minorBidi"/>
        </w:rPr>
        <w:t>Diabetes</w:t>
      </w:r>
    </w:p>
    <w:p w:rsidR="00F558F9" w:rsidRPr="0015129A" w:rsidRDefault="00F558F9" w:rsidP="00F558F9">
      <w:pPr>
        <w:pStyle w:val="ListParagraph"/>
        <w:numPr>
          <w:ilvl w:val="0"/>
          <w:numId w:val="33"/>
        </w:numPr>
        <w:spacing w:line="360" w:lineRule="auto"/>
        <w:rPr>
          <w:rFonts w:asciiTheme="minorHAnsi" w:hAnsiTheme="minorHAnsi" w:cstheme="minorHAnsi"/>
        </w:rPr>
      </w:pPr>
      <w:r w:rsidRPr="74D5C95C">
        <w:rPr>
          <w:rFonts w:asciiTheme="minorHAnsi" w:hAnsiTheme="minorHAnsi" w:cstheme="minorBidi"/>
        </w:rPr>
        <w:t>Anaphylaxis</w:t>
      </w:r>
    </w:p>
    <w:p w:rsidR="00F558F9" w:rsidRDefault="00F558F9" w:rsidP="00F558F9">
      <w:pPr>
        <w:pStyle w:val="ListParagraph"/>
        <w:numPr>
          <w:ilvl w:val="0"/>
          <w:numId w:val="33"/>
        </w:numPr>
        <w:spacing w:line="360" w:lineRule="auto"/>
        <w:rPr>
          <w:rFonts w:asciiTheme="minorHAnsi" w:hAnsiTheme="minorHAnsi" w:cstheme="minorHAnsi"/>
        </w:rPr>
      </w:pPr>
      <w:r w:rsidRPr="74D5C95C">
        <w:rPr>
          <w:rFonts w:asciiTheme="minorHAnsi" w:hAnsiTheme="minorHAnsi" w:cstheme="minorBidi"/>
        </w:rPr>
        <w:t>Autism Spectrum Disorder (ASD)</w:t>
      </w:r>
    </w:p>
    <w:p w:rsidR="00F558F9" w:rsidRDefault="00F558F9" w:rsidP="00F558F9">
      <w:pPr>
        <w:pStyle w:val="ListParagraph"/>
        <w:numPr>
          <w:ilvl w:val="0"/>
          <w:numId w:val="33"/>
        </w:numPr>
        <w:spacing w:line="360" w:lineRule="auto"/>
        <w:rPr>
          <w:rFonts w:asciiTheme="minorHAnsi" w:hAnsiTheme="minorHAnsi" w:cstheme="minorBidi"/>
        </w:rPr>
      </w:pPr>
      <w:r w:rsidRPr="1B54B6E0">
        <w:rPr>
          <w:rFonts w:asciiTheme="minorHAnsi" w:hAnsiTheme="minorHAnsi" w:cstheme="minorBidi"/>
        </w:rPr>
        <w:t>Attention Deficit Disorder (ADD)/ Attention Deficit Hyperactivity Disorder (ADHD)</w:t>
      </w:r>
    </w:p>
    <w:p w:rsidR="00F558F9" w:rsidRDefault="00F558F9" w:rsidP="00F558F9">
      <w:pPr>
        <w:pStyle w:val="ListParagraph"/>
        <w:numPr>
          <w:ilvl w:val="0"/>
          <w:numId w:val="33"/>
        </w:numPr>
        <w:spacing w:line="360" w:lineRule="auto"/>
        <w:rPr>
          <w:rFonts w:asciiTheme="minorHAnsi" w:hAnsiTheme="minorHAnsi" w:cstheme="minorHAnsi"/>
        </w:rPr>
      </w:pPr>
      <w:r w:rsidRPr="74D5C95C">
        <w:rPr>
          <w:rFonts w:asciiTheme="minorHAnsi" w:hAnsiTheme="minorHAnsi" w:cstheme="minorBidi"/>
        </w:rPr>
        <w:t>Dyspraxia/ Development Co-ordination Disorder (DCD)</w:t>
      </w:r>
    </w:p>
    <w:p w:rsidR="00F558F9" w:rsidRDefault="00F558F9" w:rsidP="00F558F9">
      <w:pPr>
        <w:pStyle w:val="ListParagraph"/>
        <w:numPr>
          <w:ilvl w:val="0"/>
          <w:numId w:val="33"/>
        </w:numPr>
        <w:spacing w:line="360" w:lineRule="auto"/>
        <w:rPr>
          <w:rFonts w:asciiTheme="minorHAnsi" w:hAnsiTheme="minorHAnsi" w:cstheme="minorHAnsi"/>
        </w:rPr>
      </w:pPr>
      <w:r w:rsidRPr="74D5C95C">
        <w:rPr>
          <w:rFonts w:asciiTheme="minorHAnsi" w:hAnsiTheme="minorHAnsi" w:cstheme="minorBidi"/>
        </w:rPr>
        <w:t>Developmental Language Disorder (Medical) (DLD)</w:t>
      </w:r>
    </w:p>
    <w:p w:rsidR="00F558F9" w:rsidRDefault="00F558F9" w:rsidP="00F558F9">
      <w:pPr>
        <w:pStyle w:val="ListParagraph"/>
        <w:numPr>
          <w:ilvl w:val="0"/>
          <w:numId w:val="33"/>
        </w:numPr>
        <w:spacing w:line="360" w:lineRule="auto"/>
        <w:rPr>
          <w:rFonts w:asciiTheme="minorHAnsi" w:hAnsiTheme="minorHAnsi" w:cstheme="minorHAnsi"/>
        </w:rPr>
      </w:pPr>
      <w:r w:rsidRPr="74D5C95C">
        <w:rPr>
          <w:rFonts w:asciiTheme="minorHAnsi" w:hAnsiTheme="minorHAnsi" w:cstheme="minorBidi"/>
        </w:rPr>
        <w:t>Global Developmental Delay</w:t>
      </w:r>
    </w:p>
    <w:p w:rsidR="00F558F9" w:rsidRDefault="00F558F9" w:rsidP="00F558F9">
      <w:pPr>
        <w:pStyle w:val="ListParagraph"/>
        <w:numPr>
          <w:ilvl w:val="0"/>
          <w:numId w:val="33"/>
        </w:numPr>
        <w:spacing w:line="360" w:lineRule="auto"/>
        <w:rPr>
          <w:rFonts w:asciiTheme="minorHAnsi" w:hAnsiTheme="minorHAnsi" w:cstheme="minorHAnsi"/>
        </w:rPr>
      </w:pPr>
      <w:r w:rsidRPr="74D5C95C">
        <w:rPr>
          <w:rFonts w:asciiTheme="minorHAnsi" w:hAnsiTheme="minorHAnsi" w:cstheme="minorBidi"/>
        </w:rPr>
        <w:t>Down Syndrome</w:t>
      </w:r>
    </w:p>
    <w:p w:rsidR="00F558F9" w:rsidRDefault="00F558F9" w:rsidP="00F558F9">
      <w:pPr>
        <w:pStyle w:val="ListParagraph"/>
        <w:numPr>
          <w:ilvl w:val="0"/>
          <w:numId w:val="33"/>
        </w:numPr>
        <w:spacing w:line="360" w:lineRule="auto"/>
        <w:rPr>
          <w:rFonts w:asciiTheme="minorHAnsi" w:hAnsiTheme="minorHAnsi" w:cstheme="minorHAnsi"/>
        </w:rPr>
      </w:pPr>
      <w:r w:rsidRPr="74D5C95C">
        <w:rPr>
          <w:rFonts w:asciiTheme="minorHAnsi" w:hAnsiTheme="minorHAnsi" w:cstheme="minorBidi"/>
        </w:rPr>
        <w:t>Complex Healthcare Needs</w:t>
      </w:r>
    </w:p>
    <w:p w:rsidR="00F558F9" w:rsidRDefault="00F558F9" w:rsidP="00F558F9">
      <w:pPr>
        <w:pStyle w:val="ListParagraph"/>
        <w:numPr>
          <w:ilvl w:val="0"/>
          <w:numId w:val="33"/>
        </w:numPr>
        <w:spacing w:line="360" w:lineRule="auto"/>
        <w:jc w:val="both"/>
        <w:rPr>
          <w:rFonts w:asciiTheme="minorHAnsi" w:hAnsiTheme="minorHAnsi" w:cstheme="minorHAnsi"/>
        </w:rPr>
      </w:pPr>
      <w:r w:rsidRPr="74D5C95C">
        <w:rPr>
          <w:rFonts w:asciiTheme="minorHAnsi" w:hAnsiTheme="minorHAnsi" w:cstheme="minorBidi"/>
        </w:rPr>
        <w:t>Anxiety Disorder (includes social anxiety, phobia, school refusal, obsessive compulsive disorder)</w:t>
      </w:r>
    </w:p>
    <w:p w:rsidR="00F558F9" w:rsidRDefault="00F558F9" w:rsidP="00F558F9">
      <w:pPr>
        <w:pStyle w:val="ListParagraph"/>
        <w:numPr>
          <w:ilvl w:val="0"/>
          <w:numId w:val="33"/>
        </w:numPr>
        <w:spacing w:line="360" w:lineRule="auto"/>
        <w:jc w:val="both"/>
        <w:rPr>
          <w:rFonts w:asciiTheme="minorHAnsi" w:hAnsiTheme="minorHAnsi" w:cstheme="minorHAnsi"/>
        </w:rPr>
      </w:pPr>
      <w:r w:rsidRPr="74D5C95C">
        <w:rPr>
          <w:rFonts w:asciiTheme="minorHAnsi" w:hAnsiTheme="minorHAnsi" w:cstheme="minorBidi"/>
        </w:rPr>
        <w:t>Depression</w:t>
      </w:r>
    </w:p>
    <w:p w:rsidR="00F558F9" w:rsidRDefault="00F558F9" w:rsidP="00F558F9">
      <w:pPr>
        <w:pStyle w:val="ListParagraph"/>
        <w:numPr>
          <w:ilvl w:val="0"/>
          <w:numId w:val="33"/>
        </w:numPr>
        <w:spacing w:line="360" w:lineRule="auto"/>
        <w:jc w:val="both"/>
        <w:rPr>
          <w:rFonts w:asciiTheme="minorHAnsi" w:hAnsiTheme="minorHAnsi" w:cstheme="minorHAnsi"/>
        </w:rPr>
      </w:pPr>
      <w:r w:rsidRPr="74D5C95C">
        <w:rPr>
          <w:rFonts w:asciiTheme="minorHAnsi" w:hAnsiTheme="minorHAnsi" w:cstheme="minorBidi"/>
        </w:rPr>
        <w:t>Eating Disorder</w:t>
      </w:r>
    </w:p>
    <w:p w:rsidR="00F558F9" w:rsidRDefault="00F558F9" w:rsidP="00F558F9">
      <w:pPr>
        <w:pStyle w:val="ListParagraph"/>
        <w:numPr>
          <w:ilvl w:val="0"/>
          <w:numId w:val="33"/>
        </w:numPr>
        <w:spacing w:line="360" w:lineRule="auto"/>
        <w:jc w:val="both"/>
        <w:rPr>
          <w:rFonts w:asciiTheme="minorHAnsi" w:hAnsiTheme="minorHAnsi" w:cstheme="minorHAnsi"/>
        </w:rPr>
      </w:pPr>
      <w:r w:rsidRPr="74D5C95C">
        <w:rPr>
          <w:rFonts w:asciiTheme="minorHAnsi" w:hAnsiTheme="minorHAnsi" w:cstheme="minorBidi"/>
        </w:rPr>
        <w:lastRenderedPageBreak/>
        <w:t>Psychosis</w:t>
      </w:r>
    </w:p>
    <w:p w:rsidR="00F558F9" w:rsidRDefault="00F558F9" w:rsidP="00F558F9">
      <w:pPr>
        <w:pStyle w:val="ListParagraph"/>
        <w:numPr>
          <w:ilvl w:val="0"/>
          <w:numId w:val="33"/>
        </w:numPr>
        <w:spacing w:line="360" w:lineRule="auto"/>
        <w:jc w:val="both"/>
        <w:rPr>
          <w:rFonts w:asciiTheme="minorHAnsi" w:hAnsiTheme="minorHAnsi" w:cstheme="minorHAnsi"/>
        </w:rPr>
      </w:pPr>
      <w:r w:rsidRPr="74D5C95C">
        <w:rPr>
          <w:rFonts w:asciiTheme="minorHAnsi" w:hAnsiTheme="minorHAnsi" w:cstheme="minorBidi"/>
        </w:rPr>
        <w:t>Other Medical Disorder</w:t>
      </w:r>
    </w:p>
    <w:p w:rsidR="00F558F9" w:rsidRDefault="00F558F9" w:rsidP="00F558F9">
      <w:pPr>
        <w:pStyle w:val="ListParagraph"/>
        <w:numPr>
          <w:ilvl w:val="0"/>
          <w:numId w:val="33"/>
        </w:numPr>
        <w:spacing w:line="360" w:lineRule="auto"/>
        <w:jc w:val="both"/>
        <w:rPr>
          <w:rFonts w:asciiTheme="minorHAnsi" w:hAnsiTheme="minorHAnsi" w:cstheme="minorHAnsi"/>
        </w:rPr>
      </w:pPr>
      <w:r w:rsidRPr="74D5C95C">
        <w:rPr>
          <w:rFonts w:asciiTheme="minorHAnsi" w:hAnsiTheme="minorHAnsi" w:cstheme="minorBidi"/>
        </w:rPr>
        <w:t>Cerebral Palsy</w:t>
      </w:r>
    </w:p>
    <w:p w:rsidR="00F558F9" w:rsidRDefault="00F558F9" w:rsidP="00F558F9">
      <w:pPr>
        <w:pStyle w:val="ListParagraph"/>
        <w:numPr>
          <w:ilvl w:val="0"/>
          <w:numId w:val="33"/>
        </w:numPr>
        <w:spacing w:line="360" w:lineRule="auto"/>
        <w:jc w:val="both"/>
        <w:rPr>
          <w:rFonts w:asciiTheme="minorHAnsi" w:hAnsiTheme="minorHAnsi" w:cstheme="minorHAnsi"/>
        </w:rPr>
      </w:pPr>
      <w:r w:rsidRPr="74D5C95C">
        <w:rPr>
          <w:rFonts w:asciiTheme="minorHAnsi" w:hAnsiTheme="minorHAnsi" w:cstheme="minorBidi"/>
        </w:rPr>
        <w:t>Spina Bifida – with Hydrocephalus</w:t>
      </w:r>
    </w:p>
    <w:p w:rsidR="00F558F9" w:rsidRDefault="00F558F9" w:rsidP="00F558F9">
      <w:pPr>
        <w:pStyle w:val="ListParagraph"/>
        <w:numPr>
          <w:ilvl w:val="0"/>
          <w:numId w:val="33"/>
        </w:numPr>
        <w:spacing w:line="360" w:lineRule="auto"/>
        <w:jc w:val="both"/>
        <w:rPr>
          <w:rFonts w:asciiTheme="minorHAnsi" w:hAnsiTheme="minorHAnsi" w:cstheme="minorHAnsi"/>
        </w:rPr>
      </w:pPr>
      <w:r w:rsidRPr="74D5C95C">
        <w:rPr>
          <w:rFonts w:asciiTheme="minorHAnsi" w:hAnsiTheme="minorHAnsi" w:cstheme="minorBidi"/>
        </w:rPr>
        <w:t>Spina Bifida – without Hydrocephalus</w:t>
      </w:r>
    </w:p>
    <w:p w:rsidR="00F558F9" w:rsidRDefault="00F558F9" w:rsidP="00F558F9">
      <w:pPr>
        <w:pStyle w:val="ListParagraph"/>
        <w:numPr>
          <w:ilvl w:val="0"/>
          <w:numId w:val="33"/>
        </w:numPr>
        <w:spacing w:line="360" w:lineRule="auto"/>
        <w:jc w:val="both"/>
        <w:rPr>
          <w:rFonts w:asciiTheme="minorHAnsi" w:hAnsiTheme="minorHAnsi" w:cstheme="minorHAnsi"/>
        </w:rPr>
      </w:pPr>
      <w:r w:rsidRPr="74D5C95C">
        <w:rPr>
          <w:rFonts w:asciiTheme="minorHAnsi" w:hAnsiTheme="minorHAnsi" w:cstheme="minorBidi"/>
        </w:rPr>
        <w:t>Muscular Dystrophy</w:t>
      </w:r>
    </w:p>
    <w:p w:rsidR="00F558F9" w:rsidRDefault="00F558F9" w:rsidP="00F558F9">
      <w:pPr>
        <w:pStyle w:val="ListParagraph"/>
        <w:numPr>
          <w:ilvl w:val="0"/>
          <w:numId w:val="33"/>
        </w:numPr>
        <w:spacing w:line="360" w:lineRule="auto"/>
        <w:jc w:val="both"/>
        <w:rPr>
          <w:rFonts w:asciiTheme="minorHAnsi" w:hAnsiTheme="minorHAnsi" w:cstheme="minorHAnsi"/>
        </w:rPr>
      </w:pPr>
      <w:r w:rsidRPr="74D5C95C">
        <w:rPr>
          <w:rFonts w:asciiTheme="minorHAnsi" w:hAnsiTheme="minorHAnsi" w:cstheme="minorBidi"/>
        </w:rPr>
        <w:t>Acquired Brain Injury</w:t>
      </w:r>
    </w:p>
    <w:p w:rsidR="00F558F9" w:rsidRDefault="00F558F9" w:rsidP="00F558F9">
      <w:pPr>
        <w:pStyle w:val="ListParagraph"/>
        <w:numPr>
          <w:ilvl w:val="0"/>
          <w:numId w:val="33"/>
        </w:numPr>
        <w:spacing w:line="360" w:lineRule="auto"/>
        <w:jc w:val="both"/>
        <w:rPr>
          <w:rFonts w:asciiTheme="minorHAnsi" w:hAnsiTheme="minorHAnsi" w:cstheme="minorHAnsi"/>
        </w:rPr>
      </w:pPr>
      <w:r w:rsidRPr="74D5C95C">
        <w:rPr>
          <w:rFonts w:asciiTheme="minorHAnsi" w:hAnsiTheme="minorHAnsi" w:cstheme="minorBidi"/>
        </w:rPr>
        <w:t>Visual Impairment</w:t>
      </w:r>
    </w:p>
    <w:p w:rsidR="00F558F9" w:rsidRDefault="00F558F9" w:rsidP="00F558F9">
      <w:pPr>
        <w:pStyle w:val="ListParagraph"/>
        <w:numPr>
          <w:ilvl w:val="0"/>
          <w:numId w:val="33"/>
        </w:numPr>
        <w:spacing w:line="360" w:lineRule="auto"/>
        <w:jc w:val="both"/>
        <w:rPr>
          <w:rFonts w:asciiTheme="minorHAnsi" w:hAnsiTheme="minorHAnsi" w:cstheme="minorHAnsi"/>
        </w:rPr>
      </w:pPr>
      <w:r w:rsidRPr="74D5C95C">
        <w:rPr>
          <w:rFonts w:asciiTheme="minorHAnsi" w:hAnsiTheme="minorHAnsi" w:cstheme="minorBidi"/>
        </w:rPr>
        <w:t>Hearing Impairment</w:t>
      </w:r>
    </w:p>
    <w:p w:rsidR="00F558F9" w:rsidRDefault="00F558F9" w:rsidP="00F558F9">
      <w:pPr>
        <w:pStyle w:val="ListParagraph"/>
        <w:numPr>
          <w:ilvl w:val="0"/>
          <w:numId w:val="33"/>
        </w:numPr>
        <w:spacing w:line="360" w:lineRule="auto"/>
        <w:jc w:val="both"/>
        <w:rPr>
          <w:rFonts w:asciiTheme="minorHAnsi" w:hAnsiTheme="minorHAnsi" w:cstheme="minorHAnsi"/>
        </w:rPr>
      </w:pPr>
      <w:r w:rsidRPr="74D5C95C">
        <w:rPr>
          <w:rFonts w:asciiTheme="minorHAnsi" w:hAnsiTheme="minorHAnsi" w:cstheme="minorBidi"/>
        </w:rPr>
        <w:t>Physical Disability</w:t>
      </w:r>
    </w:p>
    <w:p w:rsidR="00F558F9" w:rsidRPr="009C337C" w:rsidRDefault="00F558F9" w:rsidP="00F558F9">
      <w:pPr>
        <w:pStyle w:val="ListParagraph"/>
        <w:numPr>
          <w:ilvl w:val="0"/>
          <w:numId w:val="33"/>
        </w:numPr>
        <w:spacing w:after="240" w:line="360" w:lineRule="auto"/>
        <w:jc w:val="both"/>
        <w:rPr>
          <w:rFonts w:asciiTheme="minorHAnsi" w:hAnsiTheme="minorHAnsi" w:cstheme="minorHAnsi"/>
        </w:rPr>
      </w:pPr>
      <w:r w:rsidRPr="74D5C95C">
        <w:rPr>
          <w:rFonts w:asciiTheme="minorHAnsi" w:hAnsiTheme="minorHAnsi" w:cstheme="minorBidi"/>
        </w:rPr>
        <w:t>Other Medical Condition/ Syndrome</w:t>
      </w:r>
    </w:p>
    <w:p w:rsidR="00B30F1A" w:rsidRPr="007430D7" w:rsidRDefault="00B30F1A" w:rsidP="001A72A3">
      <w:pPr>
        <w:spacing w:line="360" w:lineRule="auto"/>
        <w:rPr>
          <w:rFonts w:asciiTheme="minorHAnsi" w:hAnsiTheme="minorHAnsi" w:cs="Arial"/>
          <w:b/>
          <w:sz w:val="28"/>
          <w:szCs w:val="28"/>
        </w:rPr>
      </w:pPr>
    </w:p>
    <w:p w:rsidR="001A72A3" w:rsidRPr="007430D7" w:rsidRDefault="001A72A3" w:rsidP="001A72A3">
      <w:pPr>
        <w:spacing w:line="360" w:lineRule="auto"/>
        <w:jc w:val="center"/>
        <w:rPr>
          <w:rFonts w:asciiTheme="minorHAnsi" w:hAnsiTheme="minorHAnsi" w:cs="Arial"/>
          <w:sz w:val="28"/>
          <w:szCs w:val="28"/>
        </w:rPr>
      </w:pPr>
    </w:p>
    <w:p w:rsidR="001A72A3" w:rsidRDefault="001A72A3" w:rsidP="001A72A3">
      <w:pPr>
        <w:spacing w:line="360" w:lineRule="auto"/>
        <w:rPr>
          <w:rFonts w:asciiTheme="minorHAnsi" w:hAnsiTheme="minorHAnsi" w:cs="Arial"/>
          <w:b/>
          <w:sz w:val="28"/>
          <w:szCs w:val="28"/>
        </w:rPr>
      </w:pPr>
    </w:p>
    <w:p w:rsidR="001A72A3" w:rsidRPr="00C26A27" w:rsidRDefault="001A72A3" w:rsidP="001A72A3">
      <w:pPr>
        <w:spacing w:line="360" w:lineRule="auto"/>
        <w:rPr>
          <w:rFonts w:asciiTheme="minorHAnsi" w:hAnsiTheme="minorHAnsi" w:cs="Arial"/>
          <w:b/>
          <w:sz w:val="28"/>
          <w:szCs w:val="28"/>
        </w:rPr>
      </w:pPr>
      <w:r w:rsidRPr="007430D7">
        <w:rPr>
          <w:rFonts w:asciiTheme="minorHAnsi" w:hAnsiTheme="minorHAnsi" w:cs="Arial"/>
          <w:b/>
          <w:sz w:val="28"/>
          <w:szCs w:val="28"/>
        </w:rPr>
        <w:t>Policy Aims</w:t>
      </w:r>
    </w:p>
    <w:p w:rsidR="001A72A3" w:rsidRPr="00D91933" w:rsidRDefault="001A72A3" w:rsidP="002409FC">
      <w:pPr>
        <w:pStyle w:val="ListParagraph"/>
        <w:numPr>
          <w:ilvl w:val="0"/>
          <w:numId w:val="19"/>
        </w:numPr>
        <w:spacing w:line="276" w:lineRule="auto"/>
        <w:jc w:val="both"/>
        <w:rPr>
          <w:rFonts w:asciiTheme="minorHAnsi" w:hAnsiTheme="minorHAnsi" w:cs="Arial"/>
        </w:rPr>
      </w:pPr>
      <w:r>
        <w:rPr>
          <w:rFonts w:asciiTheme="minorHAnsi" w:hAnsiTheme="minorHAnsi" w:cs="Arial"/>
        </w:rPr>
        <w:t>To identify pupils with a SEN/d</w:t>
      </w:r>
      <w:r w:rsidRPr="00D91933">
        <w:rPr>
          <w:rFonts w:asciiTheme="minorHAnsi" w:hAnsiTheme="minorHAnsi" w:cs="Arial"/>
        </w:rPr>
        <w:t xml:space="preserve">isability as early and thoroughly as possible </w:t>
      </w:r>
      <w:r w:rsidR="00A75224">
        <w:rPr>
          <w:rFonts w:asciiTheme="minorHAnsi" w:hAnsiTheme="minorHAnsi" w:cs="Arial"/>
        </w:rPr>
        <w:t xml:space="preserve">in Holy Child Primary and Nursery School </w:t>
      </w:r>
      <w:r w:rsidRPr="00D91933">
        <w:rPr>
          <w:rFonts w:asciiTheme="minorHAnsi" w:hAnsiTheme="minorHAnsi" w:cs="Arial"/>
        </w:rPr>
        <w:t>using a variety of means and in consultation with appropriate personnel.</w:t>
      </w:r>
    </w:p>
    <w:p w:rsidR="001A72A3" w:rsidRDefault="001A72A3" w:rsidP="001A72A3">
      <w:pPr>
        <w:spacing w:line="276" w:lineRule="auto"/>
        <w:jc w:val="both"/>
        <w:rPr>
          <w:rFonts w:asciiTheme="minorHAnsi" w:hAnsiTheme="minorHAnsi" w:cs="Arial"/>
        </w:rPr>
      </w:pPr>
    </w:p>
    <w:p w:rsidR="001A72A3" w:rsidRPr="00D91933" w:rsidRDefault="001A72A3" w:rsidP="002409FC">
      <w:pPr>
        <w:pStyle w:val="ListParagraph"/>
        <w:numPr>
          <w:ilvl w:val="0"/>
          <w:numId w:val="19"/>
        </w:numPr>
        <w:spacing w:line="276" w:lineRule="auto"/>
        <w:jc w:val="both"/>
        <w:rPr>
          <w:rFonts w:asciiTheme="minorHAnsi" w:hAnsiTheme="minorHAnsi" w:cs="Arial"/>
        </w:rPr>
      </w:pPr>
      <w:r w:rsidRPr="00D91933">
        <w:rPr>
          <w:rFonts w:asciiTheme="minorHAnsi" w:hAnsiTheme="minorHAnsi" w:cs="Arial"/>
        </w:rPr>
        <w:t xml:space="preserve">To ensure full entitlement </w:t>
      </w:r>
      <w:r>
        <w:rPr>
          <w:rFonts w:asciiTheme="minorHAnsi" w:hAnsiTheme="minorHAnsi" w:cs="Arial"/>
        </w:rPr>
        <w:t>and access for pupils with a SEN/d</w:t>
      </w:r>
      <w:r w:rsidRPr="00D91933">
        <w:rPr>
          <w:rFonts w:asciiTheme="minorHAnsi" w:hAnsiTheme="minorHAnsi" w:cs="Arial"/>
        </w:rPr>
        <w:t>isability to high quality education within a broad, balanced, relevant and differentiated curriculum.</w:t>
      </w:r>
    </w:p>
    <w:p w:rsidR="001A72A3" w:rsidRDefault="001A72A3" w:rsidP="001A72A3">
      <w:pPr>
        <w:spacing w:line="276" w:lineRule="auto"/>
        <w:jc w:val="both"/>
        <w:rPr>
          <w:rFonts w:asciiTheme="minorHAnsi" w:hAnsiTheme="minorHAnsi" w:cs="Arial"/>
        </w:rPr>
      </w:pPr>
    </w:p>
    <w:p w:rsidR="001A72A3" w:rsidRDefault="001A72A3" w:rsidP="002409FC">
      <w:pPr>
        <w:pStyle w:val="ListParagraph"/>
        <w:numPr>
          <w:ilvl w:val="0"/>
          <w:numId w:val="19"/>
        </w:numPr>
        <w:spacing w:line="276" w:lineRule="auto"/>
        <w:jc w:val="both"/>
        <w:rPr>
          <w:rFonts w:asciiTheme="minorHAnsi" w:hAnsiTheme="minorHAnsi" w:cs="Arial"/>
        </w:rPr>
      </w:pPr>
      <w:r w:rsidRPr="00D91933">
        <w:rPr>
          <w:rFonts w:asciiTheme="minorHAnsi" w:hAnsiTheme="minorHAnsi" w:cs="Arial"/>
        </w:rPr>
        <w:t>To e</w:t>
      </w:r>
      <w:r>
        <w:rPr>
          <w:rFonts w:asciiTheme="minorHAnsi" w:hAnsiTheme="minorHAnsi" w:cs="Arial"/>
        </w:rPr>
        <w:t>nsure that all pupils with a SEN/d</w:t>
      </w:r>
      <w:r w:rsidRPr="00D91933">
        <w:rPr>
          <w:rFonts w:asciiTheme="minorHAnsi" w:hAnsiTheme="minorHAnsi" w:cs="Arial"/>
        </w:rPr>
        <w:t>isability feel valued.  To offer curricular, pastoral and extra-curricular opportunities that allow pupils to develop their knowledge, understanding and skills so ensuring progress, promoting success and self-confidence.</w:t>
      </w:r>
    </w:p>
    <w:p w:rsidR="00A75224" w:rsidRPr="00A75224" w:rsidRDefault="00A75224" w:rsidP="00A75224">
      <w:pPr>
        <w:pStyle w:val="ListParagraph"/>
        <w:rPr>
          <w:rFonts w:asciiTheme="minorHAnsi" w:hAnsiTheme="minorHAnsi" w:cs="Arial"/>
        </w:rPr>
      </w:pPr>
    </w:p>
    <w:p w:rsidR="00A75224" w:rsidRPr="00792E9D" w:rsidRDefault="00A75224" w:rsidP="00A75224">
      <w:pPr>
        <w:spacing w:line="276" w:lineRule="auto"/>
        <w:jc w:val="both"/>
        <w:rPr>
          <w:rFonts w:asciiTheme="minorHAnsi" w:hAnsiTheme="minorHAnsi" w:cs="Arial"/>
          <w:highlight w:val="cyan"/>
        </w:rPr>
      </w:pPr>
      <w:r w:rsidRPr="00792E9D">
        <w:rPr>
          <w:rFonts w:asciiTheme="minorHAnsi" w:hAnsiTheme="minorHAnsi" w:cs="Arial"/>
          <w:highlight w:val="cyan"/>
        </w:rPr>
        <w:t xml:space="preserve">‘Education must develop every child`s personality, talents and abilities to the full’ </w:t>
      </w:r>
    </w:p>
    <w:p w:rsidR="00A75224" w:rsidRPr="00A75224" w:rsidRDefault="00A75224" w:rsidP="00A75224">
      <w:pPr>
        <w:spacing w:line="276" w:lineRule="auto"/>
        <w:jc w:val="both"/>
        <w:rPr>
          <w:rFonts w:asciiTheme="minorHAnsi" w:hAnsiTheme="minorHAnsi" w:cs="Arial"/>
        </w:rPr>
      </w:pPr>
      <w:r w:rsidRPr="00792E9D">
        <w:rPr>
          <w:rFonts w:asciiTheme="minorHAnsi" w:hAnsiTheme="minorHAnsi" w:cs="Arial"/>
          <w:highlight w:val="cyan"/>
        </w:rPr>
        <w:t>(Article 29 UNCRC)</w:t>
      </w:r>
    </w:p>
    <w:p w:rsidR="001A72A3" w:rsidRPr="007430D7" w:rsidRDefault="001A72A3" w:rsidP="001A72A3">
      <w:pPr>
        <w:spacing w:line="276" w:lineRule="auto"/>
        <w:rPr>
          <w:rFonts w:asciiTheme="minorHAnsi" w:hAnsiTheme="minorHAnsi" w:cs="Arial"/>
          <w:sz w:val="28"/>
          <w:szCs w:val="28"/>
        </w:rPr>
      </w:pPr>
    </w:p>
    <w:p w:rsidR="001A72A3" w:rsidRPr="00D91933" w:rsidRDefault="001A72A3" w:rsidP="002409FC">
      <w:pPr>
        <w:pStyle w:val="ListParagraph"/>
        <w:numPr>
          <w:ilvl w:val="0"/>
          <w:numId w:val="19"/>
        </w:numPr>
        <w:spacing w:line="276" w:lineRule="auto"/>
        <w:rPr>
          <w:rFonts w:asciiTheme="minorHAnsi" w:hAnsiTheme="minorHAnsi" w:cs="Arial"/>
        </w:rPr>
      </w:pPr>
      <w:r w:rsidRPr="00D91933">
        <w:rPr>
          <w:rFonts w:asciiTheme="minorHAnsi" w:hAnsiTheme="minorHAnsi" w:cs="Arial"/>
        </w:rPr>
        <w:lastRenderedPageBreak/>
        <w:t>To offer a broad curriculum which will promote intellectual, emotional, social and physical progress in order that pupils can develop as valuable members of society both now and in the future.</w:t>
      </w:r>
    </w:p>
    <w:p w:rsidR="001A72A3" w:rsidRDefault="001A72A3" w:rsidP="001A72A3">
      <w:pPr>
        <w:spacing w:line="276" w:lineRule="auto"/>
        <w:rPr>
          <w:rFonts w:asciiTheme="minorHAnsi" w:hAnsiTheme="minorHAnsi" w:cs="Arial"/>
          <w:sz w:val="28"/>
          <w:szCs w:val="28"/>
        </w:rPr>
      </w:pPr>
    </w:p>
    <w:p w:rsidR="001A72A3" w:rsidRPr="00D91933" w:rsidRDefault="001A72A3" w:rsidP="002409FC">
      <w:pPr>
        <w:pStyle w:val="ListParagraph"/>
        <w:numPr>
          <w:ilvl w:val="0"/>
          <w:numId w:val="19"/>
        </w:numPr>
        <w:spacing w:line="276" w:lineRule="auto"/>
        <w:jc w:val="both"/>
        <w:rPr>
          <w:rFonts w:asciiTheme="minorHAnsi" w:hAnsiTheme="minorHAnsi" w:cs="Arial"/>
        </w:rPr>
      </w:pPr>
      <w:r w:rsidRPr="00D91933">
        <w:rPr>
          <w:rFonts w:asciiTheme="minorHAnsi" w:hAnsiTheme="minorHAnsi" w:cs="Arial"/>
        </w:rPr>
        <w:t>The support of parents and pupils is crucial if an Education Plan (EP) is to be effectively implemented.  To encourage parental involvement in all aspects of SEN provision</w:t>
      </w:r>
      <w:r w:rsidRPr="00D91933">
        <w:rPr>
          <w:rFonts w:asciiTheme="minorHAnsi" w:hAnsiTheme="minorHAnsi" w:cs="Arial"/>
          <w:sz w:val="28"/>
          <w:szCs w:val="28"/>
        </w:rPr>
        <w:t xml:space="preserve">.  </w:t>
      </w:r>
    </w:p>
    <w:p w:rsidR="001A72A3" w:rsidRDefault="001A72A3" w:rsidP="001A72A3">
      <w:pPr>
        <w:spacing w:line="276" w:lineRule="auto"/>
        <w:rPr>
          <w:rFonts w:asciiTheme="minorHAnsi" w:hAnsiTheme="minorHAnsi" w:cs="Arial"/>
          <w:sz w:val="28"/>
          <w:szCs w:val="28"/>
        </w:rPr>
      </w:pPr>
    </w:p>
    <w:p w:rsidR="001A72A3" w:rsidRPr="00D91933" w:rsidRDefault="001A72A3" w:rsidP="002409FC">
      <w:pPr>
        <w:pStyle w:val="ListParagraph"/>
        <w:numPr>
          <w:ilvl w:val="0"/>
          <w:numId w:val="19"/>
        </w:numPr>
        <w:spacing w:line="276" w:lineRule="auto"/>
        <w:jc w:val="both"/>
        <w:rPr>
          <w:rFonts w:asciiTheme="minorHAnsi" w:hAnsiTheme="minorHAnsi" w:cs="Arial"/>
        </w:rPr>
      </w:pPr>
      <w:r w:rsidRPr="00D91933">
        <w:rPr>
          <w:rFonts w:asciiTheme="minorHAnsi" w:hAnsiTheme="minorHAnsi" w:cs="Arial"/>
        </w:rPr>
        <w:t>To consider the wishes of the child when planning and implementing SEN provision.  When considering the wishes of the child, his/her age and powers of understanding must be taken into account.</w:t>
      </w:r>
    </w:p>
    <w:p w:rsidR="001A72A3" w:rsidRDefault="001A72A3" w:rsidP="001A72A3">
      <w:pPr>
        <w:spacing w:line="276" w:lineRule="auto"/>
        <w:rPr>
          <w:rFonts w:asciiTheme="minorHAnsi" w:hAnsiTheme="minorHAnsi" w:cs="Arial"/>
          <w:sz w:val="28"/>
          <w:szCs w:val="28"/>
        </w:rPr>
      </w:pPr>
    </w:p>
    <w:p w:rsidR="001A72A3" w:rsidRPr="00D91933" w:rsidRDefault="001A72A3" w:rsidP="002409FC">
      <w:pPr>
        <w:pStyle w:val="ListParagraph"/>
        <w:numPr>
          <w:ilvl w:val="0"/>
          <w:numId w:val="19"/>
        </w:numPr>
        <w:spacing w:line="276" w:lineRule="auto"/>
        <w:jc w:val="both"/>
        <w:rPr>
          <w:rFonts w:asciiTheme="minorHAnsi" w:hAnsiTheme="minorHAnsi" w:cs="Arial"/>
        </w:rPr>
      </w:pPr>
      <w:r w:rsidRPr="00D91933">
        <w:rPr>
          <w:rFonts w:asciiTheme="minorHAnsi" w:hAnsiTheme="minorHAnsi" w:cs="Arial"/>
        </w:rPr>
        <w:t>To strive for close co-operation between all services and agencies concerned in order to achieve an effective multi-disci</w:t>
      </w:r>
      <w:r>
        <w:rPr>
          <w:rFonts w:asciiTheme="minorHAnsi" w:hAnsiTheme="minorHAnsi" w:cs="Arial"/>
        </w:rPr>
        <w:t>plinary approach to meeting SEN</w:t>
      </w:r>
      <w:r w:rsidRPr="00D91933">
        <w:rPr>
          <w:rFonts w:asciiTheme="minorHAnsi" w:hAnsiTheme="minorHAnsi" w:cs="Arial"/>
        </w:rPr>
        <w:t>.</w:t>
      </w:r>
    </w:p>
    <w:p w:rsidR="001A72A3" w:rsidRDefault="001A72A3" w:rsidP="001A72A3">
      <w:pPr>
        <w:spacing w:line="276" w:lineRule="auto"/>
        <w:rPr>
          <w:rFonts w:asciiTheme="minorHAnsi" w:hAnsiTheme="minorHAnsi" w:cs="Arial"/>
          <w:sz w:val="28"/>
          <w:szCs w:val="28"/>
        </w:rPr>
      </w:pPr>
    </w:p>
    <w:p w:rsidR="001A72A3" w:rsidRDefault="001A72A3" w:rsidP="002409FC">
      <w:pPr>
        <w:pStyle w:val="ListParagraph"/>
        <w:numPr>
          <w:ilvl w:val="0"/>
          <w:numId w:val="19"/>
        </w:numPr>
        <w:spacing w:line="276" w:lineRule="auto"/>
        <w:rPr>
          <w:rFonts w:asciiTheme="minorHAnsi" w:hAnsiTheme="minorHAnsi" w:cs="Arial"/>
        </w:rPr>
      </w:pPr>
      <w:r w:rsidRPr="00D91933">
        <w:rPr>
          <w:rFonts w:asciiTheme="minorHAnsi" w:hAnsiTheme="minorHAnsi" w:cs="Arial"/>
        </w:rPr>
        <w:t xml:space="preserve">To educate pupils with </w:t>
      </w:r>
      <w:r>
        <w:rPr>
          <w:rFonts w:asciiTheme="minorHAnsi" w:hAnsiTheme="minorHAnsi" w:cs="Arial"/>
        </w:rPr>
        <w:t>a SEN/d</w:t>
      </w:r>
      <w:r w:rsidRPr="00D91933">
        <w:rPr>
          <w:rFonts w:asciiTheme="minorHAnsi" w:hAnsiTheme="minorHAnsi" w:cs="Arial"/>
        </w:rPr>
        <w:t>isability, wherever possible, alongside their peers.</w:t>
      </w:r>
    </w:p>
    <w:p w:rsidR="00A75224" w:rsidRPr="00A75224" w:rsidRDefault="00A75224" w:rsidP="00A75224">
      <w:pPr>
        <w:pStyle w:val="ListParagraph"/>
        <w:rPr>
          <w:rFonts w:asciiTheme="minorHAnsi" w:hAnsiTheme="minorHAnsi" w:cs="Arial"/>
        </w:rPr>
      </w:pPr>
    </w:p>
    <w:p w:rsidR="001A72A3" w:rsidRDefault="001A72A3" w:rsidP="001A72A3">
      <w:pPr>
        <w:spacing w:line="276" w:lineRule="auto"/>
        <w:jc w:val="both"/>
        <w:rPr>
          <w:rFonts w:asciiTheme="minorHAnsi" w:hAnsiTheme="minorHAnsi" w:cs="Arial"/>
          <w:sz w:val="28"/>
          <w:szCs w:val="28"/>
        </w:rPr>
      </w:pPr>
    </w:p>
    <w:p w:rsidR="001A72A3" w:rsidRPr="00D91933" w:rsidRDefault="001A72A3" w:rsidP="002409FC">
      <w:pPr>
        <w:pStyle w:val="ListParagraph"/>
        <w:numPr>
          <w:ilvl w:val="0"/>
          <w:numId w:val="19"/>
        </w:numPr>
        <w:spacing w:line="276" w:lineRule="auto"/>
        <w:jc w:val="both"/>
        <w:rPr>
          <w:rFonts w:asciiTheme="minorHAnsi" w:hAnsiTheme="minorHAnsi" w:cs="Arial"/>
          <w:sz w:val="28"/>
          <w:szCs w:val="28"/>
        </w:rPr>
      </w:pPr>
      <w:r w:rsidRPr="00D91933">
        <w:rPr>
          <w:rFonts w:asciiTheme="minorHAnsi" w:hAnsiTheme="minorHAnsi" w:cs="Arial"/>
        </w:rPr>
        <w:t>To develop a recording system so that each pupil’s performance can be monitored and reviewed appropriately</w:t>
      </w:r>
      <w:r w:rsidRPr="00D91933">
        <w:rPr>
          <w:rFonts w:asciiTheme="minorHAnsi" w:hAnsiTheme="minorHAnsi" w:cs="Arial"/>
          <w:sz w:val="28"/>
          <w:szCs w:val="28"/>
        </w:rPr>
        <w:t>.</w:t>
      </w:r>
    </w:p>
    <w:p w:rsidR="001A72A3" w:rsidRDefault="001A72A3" w:rsidP="001A72A3">
      <w:pPr>
        <w:spacing w:line="276" w:lineRule="auto"/>
        <w:rPr>
          <w:rFonts w:asciiTheme="minorHAnsi" w:hAnsiTheme="minorHAnsi" w:cs="Arial"/>
          <w:sz w:val="28"/>
          <w:szCs w:val="28"/>
        </w:rPr>
      </w:pPr>
    </w:p>
    <w:p w:rsidR="001A72A3" w:rsidRPr="00D91933" w:rsidRDefault="001A72A3" w:rsidP="002409FC">
      <w:pPr>
        <w:pStyle w:val="ListParagraph"/>
        <w:numPr>
          <w:ilvl w:val="0"/>
          <w:numId w:val="19"/>
        </w:numPr>
        <w:spacing w:line="276" w:lineRule="auto"/>
        <w:rPr>
          <w:rFonts w:asciiTheme="minorHAnsi" w:hAnsiTheme="minorHAnsi" w:cs="Arial"/>
        </w:rPr>
      </w:pPr>
      <w:r w:rsidRPr="00D91933">
        <w:rPr>
          <w:rFonts w:asciiTheme="minorHAnsi" w:hAnsiTheme="minorHAnsi" w:cs="Arial"/>
        </w:rPr>
        <w:t>To encourage and/or maint</w:t>
      </w:r>
      <w:r>
        <w:rPr>
          <w:rFonts w:asciiTheme="minorHAnsi" w:hAnsiTheme="minorHAnsi" w:cs="Arial"/>
        </w:rPr>
        <w:t>ain interest of pupils with SEN</w:t>
      </w:r>
      <w:r w:rsidRPr="00D91933">
        <w:rPr>
          <w:rFonts w:asciiTheme="minorHAnsi" w:hAnsiTheme="minorHAnsi" w:cs="Arial"/>
        </w:rPr>
        <w:t xml:space="preserve"> in their education.</w:t>
      </w:r>
    </w:p>
    <w:p w:rsidR="001A72A3" w:rsidRPr="00654889" w:rsidRDefault="001A72A3" w:rsidP="001A72A3">
      <w:pPr>
        <w:spacing w:line="276" w:lineRule="auto"/>
        <w:rPr>
          <w:rFonts w:asciiTheme="minorHAnsi" w:hAnsiTheme="minorHAnsi" w:cs="Arial"/>
        </w:rPr>
      </w:pPr>
    </w:p>
    <w:p w:rsidR="001A72A3" w:rsidRPr="00D91933" w:rsidRDefault="001A72A3" w:rsidP="002409FC">
      <w:pPr>
        <w:pStyle w:val="ListParagraph"/>
        <w:numPr>
          <w:ilvl w:val="0"/>
          <w:numId w:val="19"/>
        </w:numPr>
        <w:spacing w:line="276" w:lineRule="auto"/>
        <w:jc w:val="both"/>
        <w:rPr>
          <w:rFonts w:asciiTheme="minorHAnsi" w:hAnsiTheme="minorHAnsi" w:cs="Arial"/>
        </w:rPr>
      </w:pPr>
      <w:r w:rsidRPr="00D91933">
        <w:rPr>
          <w:rFonts w:asciiTheme="minorHAnsi" w:hAnsiTheme="minorHAnsi" w:cs="Arial"/>
        </w:rPr>
        <w:t>To encourage a range of teaching strategies</w:t>
      </w:r>
      <w:r>
        <w:rPr>
          <w:rFonts w:asciiTheme="minorHAnsi" w:hAnsiTheme="minorHAnsi" w:cs="Arial"/>
        </w:rPr>
        <w:t xml:space="preserve"> that can accommodate</w:t>
      </w:r>
      <w:r w:rsidRPr="00D91933">
        <w:rPr>
          <w:rFonts w:asciiTheme="minorHAnsi" w:hAnsiTheme="minorHAnsi" w:cs="Arial"/>
        </w:rPr>
        <w:t xml:space="preserve"> differ</w:t>
      </w:r>
      <w:r>
        <w:rPr>
          <w:rFonts w:asciiTheme="minorHAnsi" w:hAnsiTheme="minorHAnsi" w:cs="Arial"/>
        </w:rPr>
        <w:t>ent learning styles and promote</w:t>
      </w:r>
      <w:r w:rsidRPr="00D91933">
        <w:rPr>
          <w:rFonts w:asciiTheme="minorHAnsi" w:hAnsiTheme="minorHAnsi" w:cs="Arial"/>
        </w:rPr>
        <w:t xml:space="preserve"> effective learning.</w:t>
      </w:r>
    </w:p>
    <w:p w:rsidR="001A72A3" w:rsidRPr="00654889" w:rsidRDefault="001A72A3" w:rsidP="001A72A3">
      <w:pPr>
        <w:spacing w:line="276" w:lineRule="auto"/>
        <w:rPr>
          <w:rFonts w:asciiTheme="minorHAnsi" w:hAnsiTheme="minorHAnsi" w:cs="Arial"/>
        </w:rPr>
      </w:pPr>
    </w:p>
    <w:p w:rsidR="001A72A3" w:rsidRDefault="001A72A3" w:rsidP="002409FC">
      <w:pPr>
        <w:pStyle w:val="ListParagraph"/>
        <w:numPr>
          <w:ilvl w:val="0"/>
          <w:numId w:val="19"/>
        </w:numPr>
        <w:spacing w:line="276" w:lineRule="auto"/>
        <w:jc w:val="both"/>
        <w:rPr>
          <w:rFonts w:asciiTheme="minorHAnsi" w:hAnsiTheme="minorHAnsi" w:cs="Arial"/>
        </w:rPr>
      </w:pPr>
      <w:r w:rsidRPr="00D91933">
        <w:rPr>
          <w:rFonts w:asciiTheme="minorHAnsi" w:hAnsiTheme="minorHAnsi" w:cs="Arial"/>
        </w:rPr>
        <w:t>To create a caring and supportive environment in which pupils can contribute to the planned provision in relation to their individual learning needs.</w:t>
      </w:r>
    </w:p>
    <w:p w:rsidR="001A72A3" w:rsidRPr="00D91933" w:rsidRDefault="001A72A3" w:rsidP="001A72A3">
      <w:pPr>
        <w:pStyle w:val="ListParagraph"/>
        <w:rPr>
          <w:rFonts w:asciiTheme="minorHAnsi" w:hAnsiTheme="minorHAnsi" w:cs="Arial"/>
        </w:rPr>
      </w:pPr>
    </w:p>
    <w:p w:rsidR="001A72A3" w:rsidRPr="00D91933" w:rsidRDefault="001A72A3" w:rsidP="002409FC">
      <w:pPr>
        <w:pStyle w:val="ListParagraph"/>
        <w:numPr>
          <w:ilvl w:val="0"/>
          <w:numId w:val="19"/>
        </w:numPr>
        <w:spacing w:line="276" w:lineRule="auto"/>
        <w:jc w:val="both"/>
        <w:rPr>
          <w:rFonts w:asciiTheme="minorHAnsi" w:hAnsiTheme="minorHAnsi" w:cs="Arial"/>
        </w:rPr>
      </w:pPr>
      <w:r w:rsidRPr="00D91933">
        <w:rPr>
          <w:rFonts w:asciiTheme="minorHAnsi" w:hAnsiTheme="minorHAnsi" w:cs="Arial"/>
        </w:rPr>
        <w:t xml:space="preserve">To meet the needs of all pupils who have </w:t>
      </w:r>
      <w:r>
        <w:rPr>
          <w:rFonts w:asciiTheme="minorHAnsi" w:hAnsiTheme="minorHAnsi" w:cs="Arial"/>
        </w:rPr>
        <w:t>a SEN/d</w:t>
      </w:r>
      <w:r w:rsidRPr="00D91933">
        <w:rPr>
          <w:rFonts w:asciiTheme="minorHAnsi" w:hAnsiTheme="minorHAnsi" w:cs="Arial"/>
        </w:rPr>
        <w:t>isability by offering appropriate forms of educational provision and the most efficient use of available resources</w:t>
      </w:r>
      <w:r w:rsidRPr="00D91933">
        <w:rPr>
          <w:rFonts w:asciiTheme="minorHAnsi" w:hAnsiTheme="minorHAnsi" w:cs="Arial"/>
          <w:sz w:val="28"/>
          <w:szCs w:val="28"/>
        </w:rPr>
        <w:t>.</w:t>
      </w:r>
    </w:p>
    <w:p w:rsidR="001A72A3" w:rsidRPr="007430D7" w:rsidRDefault="001A72A3" w:rsidP="001A72A3">
      <w:pPr>
        <w:spacing w:line="276" w:lineRule="auto"/>
        <w:rPr>
          <w:rFonts w:asciiTheme="minorHAnsi" w:hAnsiTheme="minorHAnsi" w:cs="Arial"/>
          <w:sz w:val="28"/>
          <w:szCs w:val="28"/>
        </w:rPr>
      </w:pPr>
    </w:p>
    <w:p w:rsidR="001A72A3" w:rsidRPr="00D91933" w:rsidRDefault="001A72A3" w:rsidP="002409FC">
      <w:pPr>
        <w:pStyle w:val="ListParagraph"/>
        <w:numPr>
          <w:ilvl w:val="0"/>
          <w:numId w:val="19"/>
        </w:numPr>
        <w:spacing w:line="276" w:lineRule="auto"/>
        <w:rPr>
          <w:rFonts w:asciiTheme="minorHAnsi" w:hAnsiTheme="minorHAnsi" w:cs="Arial"/>
        </w:rPr>
      </w:pPr>
      <w:r w:rsidRPr="00D91933">
        <w:rPr>
          <w:rFonts w:asciiTheme="minorHAnsi" w:hAnsiTheme="minorHAnsi" w:cs="Arial"/>
        </w:rPr>
        <w:t>To promote collaboration amongst teachers in the implementation of the SEN policy.</w:t>
      </w:r>
    </w:p>
    <w:p w:rsidR="001A72A3" w:rsidRPr="007430D7" w:rsidRDefault="001A72A3" w:rsidP="001A72A3">
      <w:pPr>
        <w:spacing w:line="276" w:lineRule="auto"/>
        <w:rPr>
          <w:rFonts w:asciiTheme="minorHAnsi" w:hAnsiTheme="minorHAnsi" w:cs="Arial"/>
          <w:sz w:val="28"/>
          <w:szCs w:val="28"/>
        </w:rPr>
      </w:pPr>
    </w:p>
    <w:p w:rsidR="001A72A3" w:rsidRPr="00D91933" w:rsidRDefault="001A72A3" w:rsidP="002409FC">
      <w:pPr>
        <w:pStyle w:val="ListParagraph"/>
        <w:numPr>
          <w:ilvl w:val="0"/>
          <w:numId w:val="19"/>
        </w:numPr>
        <w:spacing w:line="276" w:lineRule="auto"/>
        <w:rPr>
          <w:rFonts w:asciiTheme="minorHAnsi" w:hAnsiTheme="minorHAnsi" w:cs="Arial"/>
        </w:rPr>
      </w:pPr>
      <w:r w:rsidRPr="00D91933">
        <w:rPr>
          <w:rFonts w:asciiTheme="minorHAnsi" w:hAnsiTheme="minorHAnsi" w:cs="Arial"/>
        </w:rPr>
        <w:t>To work closely with all E</w:t>
      </w:r>
      <w:r>
        <w:rPr>
          <w:rFonts w:asciiTheme="minorHAnsi" w:hAnsiTheme="minorHAnsi" w:cs="Arial"/>
        </w:rPr>
        <w:t>ducation Authority (EA)</w:t>
      </w:r>
      <w:r w:rsidRPr="00D91933">
        <w:rPr>
          <w:rFonts w:asciiTheme="minorHAnsi" w:hAnsiTheme="minorHAnsi" w:cs="Arial"/>
        </w:rPr>
        <w:t xml:space="preserve"> departments and other outside agencies in order to improve the quality of support ava</w:t>
      </w:r>
      <w:r>
        <w:rPr>
          <w:rFonts w:asciiTheme="minorHAnsi" w:hAnsiTheme="minorHAnsi" w:cs="Arial"/>
        </w:rPr>
        <w:t>ilable for each pupil with SEN.</w:t>
      </w:r>
    </w:p>
    <w:p w:rsidR="001A72A3" w:rsidRPr="007430D7" w:rsidRDefault="001A72A3" w:rsidP="001A72A3">
      <w:pPr>
        <w:spacing w:line="276" w:lineRule="auto"/>
        <w:rPr>
          <w:rFonts w:asciiTheme="minorHAnsi" w:hAnsiTheme="minorHAnsi" w:cs="Arial"/>
          <w:sz w:val="28"/>
          <w:szCs w:val="28"/>
        </w:rPr>
      </w:pPr>
    </w:p>
    <w:p w:rsidR="001A72A3" w:rsidRDefault="001A72A3" w:rsidP="001A72A3">
      <w:pPr>
        <w:spacing w:line="360" w:lineRule="auto"/>
        <w:rPr>
          <w:rFonts w:asciiTheme="minorHAnsi" w:hAnsiTheme="minorHAnsi" w:cs="Arial"/>
          <w:b/>
          <w:sz w:val="28"/>
          <w:szCs w:val="28"/>
        </w:rPr>
      </w:pPr>
    </w:p>
    <w:p w:rsidR="001A72A3" w:rsidRDefault="001A72A3" w:rsidP="00792E9D">
      <w:pPr>
        <w:tabs>
          <w:tab w:val="left" w:pos="5940"/>
        </w:tabs>
        <w:spacing w:line="360" w:lineRule="auto"/>
        <w:rPr>
          <w:rFonts w:asciiTheme="minorHAnsi" w:hAnsiTheme="minorHAnsi" w:cs="Arial"/>
          <w:b/>
          <w:sz w:val="28"/>
          <w:szCs w:val="28"/>
        </w:rPr>
      </w:pPr>
      <w:r w:rsidRPr="007430D7">
        <w:rPr>
          <w:rFonts w:asciiTheme="minorHAnsi" w:hAnsiTheme="minorHAnsi" w:cs="Arial"/>
          <w:b/>
          <w:sz w:val="28"/>
          <w:szCs w:val="28"/>
        </w:rPr>
        <w:t>Arrangements for Co-</w:t>
      </w:r>
      <w:r w:rsidR="00673085" w:rsidRPr="007430D7">
        <w:rPr>
          <w:rFonts w:asciiTheme="minorHAnsi" w:hAnsiTheme="minorHAnsi" w:cs="Arial"/>
          <w:b/>
          <w:sz w:val="28"/>
          <w:szCs w:val="28"/>
        </w:rPr>
        <w:t>coordinating</w:t>
      </w:r>
      <w:r w:rsidRPr="007430D7">
        <w:rPr>
          <w:rFonts w:asciiTheme="minorHAnsi" w:hAnsiTheme="minorHAnsi" w:cs="Arial"/>
          <w:b/>
          <w:sz w:val="28"/>
          <w:szCs w:val="28"/>
        </w:rPr>
        <w:t xml:space="preserve"> SEN Provision</w:t>
      </w:r>
    </w:p>
    <w:p w:rsidR="00F558F9" w:rsidRDefault="00F558F9" w:rsidP="00F558F9"/>
    <w:p w:rsidR="00F558F9" w:rsidRPr="00A41277" w:rsidRDefault="00F558F9" w:rsidP="00F558F9">
      <w:pPr>
        <w:spacing w:line="360" w:lineRule="auto"/>
      </w:pPr>
      <w:r w:rsidRPr="1B54B6E0">
        <w:t>Although meeting the needs of pupils with SEN is a whole school issue the overall responsibility for managing SEN provision resides with the Board of Governors and the principal of the school. However, to facilitate the day-to-day running of the provision the board of governors has delegated responsibility to co-ordinate the provision for pupils with speci</w:t>
      </w:r>
      <w:r>
        <w:t xml:space="preserve">al educational needs to   </w:t>
      </w:r>
      <w:r w:rsidR="00673085">
        <w:t>Mrs.</w:t>
      </w:r>
      <w:r>
        <w:t xml:space="preserve"> Áine O` Connor </w:t>
      </w:r>
      <w:r w:rsidRPr="1B54B6E0">
        <w:t>(SENCo).</w:t>
      </w:r>
    </w:p>
    <w:p w:rsidR="00F558F9" w:rsidRDefault="00F558F9" w:rsidP="00792E9D">
      <w:pPr>
        <w:tabs>
          <w:tab w:val="left" w:pos="5940"/>
        </w:tabs>
        <w:spacing w:line="360" w:lineRule="auto"/>
        <w:rPr>
          <w:rFonts w:asciiTheme="minorHAnsi" w:hAnsiTheme="minorHAnsi" w:cs="Arial"/>
          <w:b/>
          <w:sz w:val="28"/>
          <w:szCs w:val="28"/>
        </w:rPr>
      </w:pPr>
    </w:p>
    <w:p w:rsidR="00F558F9" w:rsidRPr="007430D7" w:rsidRDefault="00F558F9" w:rsidP="00792E9D">
      <w:pPr>
        <w:tabs>
          <w:tab w:val="left" w:pos="5940"/>
        </w:tabs>
        <w:spacing w:line="360" w:lineRule="auto"/>
        <w:rPr>
          <w:rFonts w:asciiTheme="minorHAnsi" w:hAnsiTheme="minorHAnsi" w:cs="Arial"/>
          <w:b/>
          <w:sz w:val="28"/>
          <w:szCs w:val="28"/>
        </w:rPr>
      </w:pPr>
    </w:p>
    <w:p w:rsidR="001A72A3" w:rsidRPr="00777DCC" w:rsidRDefault="001A72A3" w:rsidP="001A72A3">
      <w:pPr>
        <w:spacing w:line="360" w:lineRule="auto"/>
        <w:rPr>
          <w:rFonts w:asciiTheme="minorHAnsi" w:hAnsiTheme="minorHAnsi" w:cs="Arial"/>
          <w:b/>
        </w:rPr>
      </w:pPr>
      <w:r w:rsidRPr="00777DCC">
        <w:rPr>
          <w:rFonts w:asciiTheme="minorHAnsi" w:hAnsiTheme="minorHAnsi" w:cs="Arial"/>
          <w:b/>
        </w:rPr>
        <w:t>Roles and Responsibilities</w:t>
      </w:r>
    </w:p>
    <w:p w:rsidR="00792E9D" w:rsidRDefault="001A72A3" w:rsidP="001A72A3">
      <w:pPr>
        <w:spacing w:line="360" w:lineRule="auto"/>
        <w:jc w:val="both"/>
        <w:rPr>
          <w:rFonts w:asciiTheme="minorHAnsi" w:hAnsiTheme="minorHAnsi" w:cs="Arial"/>
        </w:rPr>
      </w:pPr>
      <w:r w:rsidRPr="00961AB3">
        <w:rPr>
          <w:rFonts w:asciiTheme="minorHAnsi" w:hAnsiTheme="minorHAnsi" w:cs="Arial"/>
        </w:rPr>
        <w:t>SEN provision will be the overall responsibility of the Board of Governor</w:t>
      </w:r>
      <w:r w:rsidR="00792E9D">
        <w:rPr>
          <w:rFonts w:asciiTheme="minorHAnsi" w:hAnsiTheme="minorHAnsi" w:cs="Arial"/>
        </w:rPr>
        <w:t xml:space="preserve">s and Principal of the school. </w:t>
      </w:r>
      <w:r w:rsidR="00CB4D93" w:rsidRPr="00961AB3">
        <w:rPr>
          <w:rFonts w:asciiTheme="minorHAnsi" w:hAnsiTheme="minorHAnsi" w:cs="Arial"/>
        </w:rPr>
        <w:t>However,</w:t>
      </w:r>
      <w:r w:rsidRPr="00961AB3">
        <w:rPr>
          <w:rFonts w:asciiTheme="minorHAnsi" w:hAnsiTheme="minorHAnsi" w:cs="Arial"/>
        </w:rPr>
        <w:t xml:space="preserve"> in order to facilitate the day-to-day running of the provision the Board of Governors have delegated responsibility for pupils with special educational needs to   </w:t>
      </w:r>
    </w:p>
    <w:p w:rsidR="001A72A3" w:rsidRPr="00961AB3" w:rsidRDefault="00CB4D93" w:rsidP="001A72A3">
      <w:pPr>
        <w:spacing w:line="360" w:lineRule="auto"/>
        <w:jc w:val="both"/>
        <w:rPr>
          <w:rFonts w:asciiTheme="minorHAnsi" w:hAnsiTheme="minorHAnsi" w:cs="Arial"/>
        </w:rPr>
      </w:pPr>
      <w:r>
        <w:rPr>
          <w:rFonts w:asciiTheme="minorHAnsi" w:hAnsiTheme="minorHAnsi" w:cs="Arial"/>
          <w:b/>
        </w:rPr>
        <w:t>Mrs.</w:t>
      </w:r>
      <w:r w:rsidR="00792E9D">
        <w:rPr>
          <w:rFonts w:asciiTheme="minorHAnsi" w:hAnsiTheme="minorHAnsi" w:cs="Arial"/>
          <w:b/>
        </w:rPr>
        <w:t xml:space="preserve">  Aine O` Connor </w:t>
      </w:r>
      <w:r w:rsidR="001A72A3" w:rsidRPr="00961AB3">
        <w:rPr>
          <w:rFonts w:asciiTheme="minorHAnsi" w:hAnsiTheme="minorHAnsi" w:cs="Arial"/>
          <w:b/>
        </w:rPr>
        <w:t>(SENCO)</w:t>
      </w:r>
      <w:r w:rsidR="001A72A3" w:rsidRPr="00961AB3">
        <w:rPr>
          <w:rFonts w:asciiTheme="minorHAnsi" w:hAnsiTheme="minorHAnsi" w:cs="Arial"/>
        </w:rPr>
        <w:t>.</w:t>
      </w:r>
    </w:p>
    <w:p w:rsidR="001A72A3" w:rsidRPr="007430D7" w:rsidRDefault="001A72A3" w:rsidP="001A72A3">
      <w:pPr>
        <w:spacing w:line="360" w:lineRule="auto"/>
        <w:rPr>
          <w:rFonts w:asciiTheme="minorHAnsi" w:hAnsiTheme="minorHAnsi" w:cs="Arial"/>
          <w:sz w:val="28"/>
          <w:szCs w:val="28"/>
        </w:rPr>
      </w:pPr>
    </w:p>
    <w:p w:rsidR="001A72A3" w:rsidRPr="00961AB3" w:rsidRDefault="001A72A3" w:rsidP="001A72A3">
      <w:pPr>
        <w:spacing w:line="360" w:lineRule="auto"/>
        <w:rPr>
          <w:rFonts w:asciiTheme="minorHAnsi" w:hAnsiTheme="minorHAnsi" w:cs="Arial"/>
          <w:b/>
        </w:rPr>
      </w:pPr>
      <w:r w:rsidRPr="00961AB3">
        <w:rPr>
          <w:rFonts w:asciiTheme="minorHAnsi" w:hAnsiTheme="minorHAnsi" w:cs="Arial"/>
          <w:b/>
        </w:rPr>
        <w:t>Board of Governors</w:t>
      </w:r>
    </w:p>
    <w:p w:rsidR="001A72A3" w:rsidRDefault="001A72A3" w:rsidP="001A72A3">
      <w:pPr>
        <w:spacing w:line="360" w:lineRule="auto"/>
        <w:jc w:val="both"/>
        <w:rPr>
          <w:rFonts w:asciiTheme="minorHAnsi" w:hAnsiTheme="minorHAnsi" w:cs="Arial"/>
        </w:rPr>
      </w:pPr>
      <w:r w:rsidRPr="00961AB3">
        <w:rPr>
          <w:rFonts w:asciiTheme="minorHAnsi" w:hAnsiTheme="minorHAnsi" w:cs="Arial"/>
        </w:rPr>
        <w:t>Chapter 12 of the document ‘</w:t>
      </w:r>
      <w:r w:rsidRPr="00961AB3">
        <w:rPr>
          <w:rFonts w:asciiTheme="minorHAnsi" w:hAnsiTheme="minorHAnsi" w:cs="Arial"/>
          <w:i/>
        </w:rPr>
        <w:t>Every School a Good School’</w:t>
      </w:r>
      <w:r w:rsidRPr="00961AB3">
        <w:rPr>
          <w:rFonts w:asciiTheme="minorHAnsi" w:hAnsiTheme="minorHAnsi" w:cs="Arial"/>
        </w:rPr>
        <w:t xml:space="preserve"> (DE) – The Governor Role (2010) relates specifically to the Governor role for pupils with special educational needs.</w:t>
      </w:r>
    </w:p>
    <w:p w:rsidR="001A72A3" w:rsidRPr="00961AB3" w:rsidRDefault="001A72A3" w:rsidP="001A72A3">
      <w:pPr>
        <w:spacing w:line="360" w:lineRule="auto"/>
        <w:jc w:val="both"/>
        <w:rPr>
          <w:rFonts w:asciiTheme="minorHAnsi" w:hAnsiTheme="minorHAnsi" w:cs="Arial"/>
        </w:rPr>
      </w:pPr>
    </w:p>
    <w:p w:rsidR="001A72A3" w:rsidRPr="00961AB3" w:rsidRDefault="001A72A3" w:rsidP="001A72A3">
      <w:pPr>
        <w:spacing w:line="360" w:lineRule="auto"/>
        <w:jc w:val="both"/>
        <w:rPr>
          <w:rFonts w:asciiTheme="minorHAnsi" w:hAnsiTheme="minorHAnsi" w:cs="Arial"/>
        </w:rPr>
      </w:pPr>
    </w:p>
    <w:p w:rsidR="001A72A3" w:rsidRPr="00961AB3" w:rsidRDefault="001A72A3" w:rsidP="001A72A3">
      <w:pPr>
        <w:spacing w:line="360" w:lineRule="auto"/>
        <w:jc w:val="both"/>
        <w:rPr>
          <w:rFonts w:asciiTheme="minorHAnsi" w:hAnsiTheme="minorHAnsi" w:cs="Arial"/>
        </w:rPr>
      </w:pPr>
      <w:r w:rsidRPr="00961AB3">
        <w:rPr>
          <w:rFonts w:asciiTheme="minorHAnsi" w:hAnsiTheme="minorHAnsi" w:cs="Arial"/>
        </w:rPr>
        <w:t>The role of the Board of Governors of a mainstream school is to exercise its functions in relation to the school with a view to ensuring that provision is made for registered pupils with special educational needs. The Board of Governors has a statutory duty to:</w:t>
      </w:r>
    </w:p>
    <w:p w:rsidR="001A72A3" w:rsidRPr="00961AB3" w:rsidRDefault="001A72A3" w:rsidP="001A72A3">
      <w:pPr>
        <w:pStyle w:val="ListParagraph"/>
        <w:numPr>
          <w:ilvl w:val="0"/>
          <w:numId w:val="2"/>
        </w:numPr>
        <w:spacing w:line="276" w:lineRule="auto"/>
        <w:jc w:val="both"/>
        <w:rPr>
          <w:rFonts w:asciiTheme="minorHAnsi" w:hAnsiTheme="minorHAnsi" w:cs="Arial"/>
        </w:rPr>
      </w:pPr>
      <w:r>
        <w:rPr>
          <w:rFonts w:asciiTheme="minorHAnsi" w:hAnsiTheme="minorHAnsi" w:cs="Arial"/>
        </w:rPr>
        <w:t>t</w:t>
      </w:r>
      <w:r w:rsidRPr="00961AB3">
        <w:rPr>
          <w:rFonts w:asciiTheme="minorHAnsi" w:hAnsiTheme="minorHAnsi" w:cs="Arial"/>
        </w:rPr>
        <w:t>ake account of the provisions in the DE Code of Practice on identifying and assessing special educational needs;</w:t>
      </w:r>
    </w:p>
    <w:p w:rsidR="001A72A3" w:rsidRPr="00961AB3" w:rsidRDefault="001A72A3" w:rsidP="001A72A3">
      <w:pPr>
        <w:pStyle w:val="ListParagraph"/>
        <w:numPr>
          <w:ilvl w:val="0"/>
          <w:numId w:val="2"/>
        </w:numPr>
        <w:spacing w:line="276" w:lineRule="auto"/>
        <w:jc w:val="both"/>
        <w:rPr>
          <w:rFonts w:asciiTheme="minorHAnsi" w:hAnsiTheme="minorHAnsi" w:cs="Arial"/>
        </w:rPr>
      </w:pPr>
      <w:r>
        <w:rPr>
          <w:rFonts w:asciiTheme="minorHAnsi" w:hAnsiTheme="minorHAnsi" w:cs="Arial"/>
        </w:rPr>
        <w:t>u</w:t>
      </w:r>
      <w:r w:rsidRPr="00961AB3">
        <w:rPr>
          <w:rFonts w:asciiTheme="minorHAnsi" w:hAnsiTheme="minorHAnsi" w:cs="Arial"/>
        </w:rPr>
        <w:t>se their best endeavours to provide for pupils identified with SEN and that parents are notified of their child’s special needs;</w:t>
      </w:r>
    </w:p>
    <w:p w:rsidR="001A72A3" w:rsidRPr="00961AB3" w:rsidRDefault="001A72A3" w:rsidP="001A72A3">
      <w:pPr>
        <w:pStyle w:val="ListParagraph"/>
        <w:numPr>
          <w:ilvl w:val="0"/>
          <w:numId w:val="2"/>
        </w:numPr>
        <w:spacing w:line="276" w:lineRule="auto"/>
        <w:jc w:val="both"/>
        <w:rPr>
          <w:rFonts w:asciiTheme="minorHAnsi" w:hAnsiTheme="minorHAnsi" w:cs="Arial"/>
        </w:rPr>
      </w:pPr>
      <w:r>
        <w:rPr>
          <w:rFonts w:asciiTheme="minorHAnsi" w:hAnsiTheme="minorHAnsi" w:cs="Arial"/>
        </w:rPr>
        <w:t>m</w:t>
      </w:r>
      <w:r w:rsidRPr="00961AB3">
        <w:rPr>
          <w:rFonts w:asciiTheme="minorHAnsi" w:hAnsiTheme="minorHAnsi" w:cs="Arial"/>
        </w:rPr>
        <w:t>aintain and operate a policy on SEN;</w:t>
      </w:r>
    </w:p>
    <w:p w:rsidR="001A72A3" w:rsidRPr="00961AB3" w:rsidRDefault="001A72A3" w:rsidP="001A72A3">
      <w:pPr>
        <w:pStyle w:val="ListParagraph"/>
        <w:numPr>
          <w:ilvl w:val="0"/>
          <w:numId w:val="2"/>
        </w:numPr>
        <w:spacing w:line="276" w:lineRule="auto"/>
        <w:jc w:val="both"/>
        <w:rPr>
          <w:rFonts w:asciiTheme="minorHAnsi" w:hAnsiTheme="minorHAnsi" w:cs="Arial"/>
        </w:rPr>
      </w:pPr>
      <w:r>
        <w:rPr>
          <w:rFonts w:asciiTheme="minorHAnsi" w:hAnsiTheme="minorHAnsi" w:cs="Arial"/>
        </w:rPr>
        <w:lastRenderedPageBreak/>
        <w:t>e</w:t>
      </w:r>
      <w:r w:rsidRPr="00961AB3">
        <w:rPr>
          <w:rFonts w:asciiTheme="minorHAnsi" w:hAnsiTheme="minorHAnsi" w:cs="Arial"/>
        </w:rPr>
        <w:t>nsure that where a registered pupil has special educational needs, those needs are made known to all who are likely to teach them;</w:t>
      </w:r>
    </w:p>
    <w:p w:rsidR="001A72A3" w:rsidRPr="00961AB3" w:rsidRDefault="001A72A3" w:rsidP="001A72A3">
      <w:pPr>
        <w:pStyle w:val="ListParagraph"/>
        <w:numPr>
          <w:ilvl w:val="0"/>
          <w:numId w:val="2"/>
        </w:numPr>
        <w:spacing w:line="276" w:lineRule="auto"/>
        <w:jc w:val="both"/>
        <w:rPr>
          <w:rFonts w:asciiTheme="minorHAnsi" w:hAnsiTheme="minorHAnsi" w:cs="Arial"/>
        </w:rPr>
      </w:pPr>
      <w:r>
        <w:rPr>
          <w:rFonts w:asciiTheme="minorHAnsi" w:hAnsiTheme="minorHAnsi" w:cs="Arial"/>
        </w:rPr>
        <w:t>e</w:t>
      </w:r>
      <w:r w:rsidRPr="00961AB3">
        <w:rPr>
          <w:rFonts w:asciiTheme="minorHAnsi" w:hAnsiTheme="minorHAnsi" w:cs="Arial"/>
        </w:rPr>
        <w:t>nsure that the teachers in the school know the importance of identifying those registered pupils with SEN and of providing appropriate teaching;</w:t>
      </w:r>
      <w:r>
        <w:rPr>
          <w:rFonts w:asciiTheme="minorHAnsi" w:hAnsiTheme="minorHAnsi" w:cs="Arial"/>
        </w:rPr>
        <w:t xml:space="preserve"> and</w:t>
      </w:r>
    </w:p>
    <w:p w:rsidR="001A72A3" w:rsidRDefault="001A72A3" w:rsidP="001A72A3">
      <w:pPr>
        <w:pStyle w:val="ListParagraph"/>
        <w:numPr>
          <w:ilvl w:val="0"/>
          <w:numId w:val="3"/>
        </w:numPr>
        <w:spacing w:line="276" w:lineRule="auto"/>
        <w:jc w:val="both"/>
        <w:rPr>
          <w:rFonts w:asciiTheme="minorHAnsi" w:hAnsiTheme="minorHAnsi" w:cs="Arial"/>
        </w:rPr>
      </w:pPr>
      <w:r>
        <w:rPr>
          <w:rFonts w:asciiTheme="minorHAnsi" w:hAnsiTheme="minorHAnsi" w:cs="Arial"/>
        </w:rPr>
        <w:t>a</w:t>
      </w:r>
      <w:r w:rsidRPr="00961AB3">
        <w:rPr>
          <w:rFonts w:asciiTheme="minorHAnsi" w:hAnsiTheme="minorHAnsi" w:cs="Arial"/>
        </w:rPr>
        <w:t xml:space="preserve">llocate funding for special educational needs and disability; and </w:t>
      </w:r>
    </w:p>
    <w:p w:rsidR="001A72A3" w:rsidRPr="00961AB3" w:rsidRDefault="001A72A3" w:rsidP="001A72A3">
      <w:pPr>
        <w:pStyle w:val="ListParagraph"/>
        <w:numPr>
          <w:ilvl w:val="0"/>
          <w:numId w:val="3"/>
        </w:numPr>
        <w:spacing w:line="276" w:lineRule="auto"/>
        <w:jc w:val="both"/>
        <w:rPr>
          <w:rFonts w:asciiTheme="minorHAnsi" w:hAnsiTheme="minorHAnsi" w:cs="Arial"/>
        </w:rPr>
      </w:pPr>
      <w:r w:rsidRPr="00961AB3">
        <w:rPr>
          <w:rFonts w:asciiTheme="minorHAnsi" w:hAnsiTheme="minorHAnsi" w:cs="Arial"/>
        </w:rPr>
        <w:t>prepare and take forward a written accessibility plan.</w:t>
      </w:r>
    </w:p>
    <w:p w:rsidR="001A72A3" w:rsidRPr="007430D7" w:rsidRDefault="005D15F7" w:rsidP="001A72A3">
      <w:pPr>
        <w:pStyle w:val="ListParagraph"/>
        <w:spacing w:line="360" w:lineRule="auto"/>
        <w:jc w:val="both"/>
        <w:rPr>
          <w:rFonts w:asciiTheme="minorHAnsi" w:hAnsiTheme="minorHAnsi" w:cs="Arial"/>
          <w:sz w:val="28"/>
          <w:szCs w:val="28"/>
        </w:rPr>
      </w:pPr>
      <w:r w:rsidRPr="00961AB3">
        <w:rPr>
          <w:rFonts w:asciiTheme="minorHAnsi" w:hAnsiTheme="minorHAnsi" w:cs="Arial"/>
          <w:b/>
          <w:i/>
        </w:rPr>
        <w:t>SEN Resource File</w:t>
      </w:r>
      <w:r w:rsidRPr="00961AB3">
        <w:rPr>
          <w:rFonts w:asciiTheme="minorHAnsi" w:hAnsiTheme="minorHAnsi" w:cs="Arial"/>
        </w:rPr>
        <w:t xml:space="preserve"> (</w:t>
      </w:r>
      <w:r w:rsidRPr="00961AB3">
        <w:rPr>
          <w:rFonts w:asciiTheme="minorHAnsi" w:hAnsiTheme="minorHAnsi" w:cs="Arial"/>
          <w:b/>
        </w:rPr>
        <w:t>2011)</w:t>
      </w:r>
      <w:r>
        <w:rPr>
          <w:rFonts w:asciiTheme="minorHAnsi" w:hAnsiTheme="minorHAnsi" w:cs="Arial"/>
          <w:b/>
        </w:rPr>
        <w:t>.</w:t>
      </w:r>
    </w:p>
    <w:p w:rsidR="001A72A3" w:rsidRDefault="001A72A3" w:rsidP="001A72A3">
      <w:pPr>
        <w:spacing w:line="360" w:lineRule="auto"/>
        <w:jc w:val="both"/>
        <w:rPr>
          <w:rFonts w:asciiTheme="minorHAnsi" w:hAnsiTheme="minorHAnsi" w:cs="Arial"/>
          <w:b/>
        </w:rPr>
      </w:pPr>
    </w:p>
    <w:p w:rsidR="00BC7953" w:rsidRDefault="00BC7953" w:rsidP="001A72A3">
      <w:pPr>
        <w:spacing w:line="360" w:lineRule="auto"/>
        <w:jc w:val="both"/>
        <w:rPr>
          <w:rFonts w:asciiTheme="minorHAnsi" w:hAnsiTheme="minorHAnsi" w:cs="Arial"/>
          <w:b/>
        </w:rPr>
      </w:pPr>
    </w:p>
    <w:p w:rsidR="001A72A3" w:rsidRPr="003A3921" w:rsidRDefault="001A72A3" w:rsidP="001A72A3">
      <w:pPr>
        <w:spacing w:line="360" w:lineRule="auto"/>
        <w:jc w:val="both"/>
        <w:rPr>
          <w:rFonts w:asciiTheme="minorHAnsi" w:hAnsiTheme="minorHAnsi" w:cs="Arial"/>
        </w:rPr>
      </w:pPr>
      <w:r w:rsidRPr="003A3921">
        <w:rPr>
          <w:rFonts w:asciiTheme="minorHAnsi" w:hAnsiTheme="minorHAnsi" w:cs="Arial"/>
          <w:b/>
        </w:rPr>
        <w:t xml:space="preserve">Principal  </w:t>
      </w:r>
    </w:p>
    <w:p w:rsidR="001A72A3" w:rsidRPr="003A3921" w:rsidRDefault="001A72A3" w:rsidP="001A72A3">
      <w:pPr>
        <w:spacing w:line="360" w:lineRule="auto"/>
        <w:jc w:val="both"/>
        <w:rPr>
          <w:rFonts w:asciiTheme="minorHAnsi" w:hAnsiTheme="minorHAnsi" w:cs="Arial"/>
        </w:rPr>
      </w:pPr>
      <w:r w:rsidRPr="003A3921">
        <w:rPr>
          <w:rFonts w:asciiTheme="minorHAnsi" w:hAnsiTheme="minorHAnsi" w:cs="Arial"/>
        </w:rPr>
        <w:t>According to the Code of Practice (1998), the Principal should:</w:t>
      </w:r>
    </w:p>
    <w:p w:rsidR="001A72A3" w:rsidRPr="00961AB3" w:rsidRDefault="001A72A3" w:rsidP="002409FC">
      <w:pPr>
        <w:pStyle w:val="ListParagraph"/>
        <w:numPr>
          <w:ilvl w:val="0"/>
          <w:numId w:val="7"/>
        </w:numPr>
        <w:spacing w:line="276" w:lineRule="auto"/>
        <w:jc w:val="both"/>
        <w:rPr>
          <w:rFonts w:asciiTheme="minorHAnsi" w:hAnsiTheme="minorHAnsi" w:cs="Arial"/>
        </w:rPr>
      </w:pPr>
      <w:r>
        <w:rPr>
          <w:rFonts w:asciiTheme="minorHAnsi" w:hAnsiTheme="minorHAnsi" w:cs="Arial"/>
        </w:rPr>
        <w:t>k</w:t>
      </w:r>
      <w:r w:rsidRPr="00961AB3">
        <w:rPr>
          <w:rFonts w:asciiTheme="minorHAnsi" w:hAnsiTheme="minorHAnsi" w:cs="Arial"/>
        </w:rPr>
        <w:t>eep the Board of Governors informed about SEN issues</w:t>
      </w:r>
      <w:r>
        <w:rPr>
          <w:rFonts w:asciiTheme="minorHAnsi" w:hAnsiTheme="minorHAnsi" w:cs="Arial"/>
        </w:rPr>
        <w:t>;</w:t>
      </w:r>
    </w:p>
    <w:p w:rsidR="001A72A3" w:rsidRPr="00961AB3" w:rsidRDefault="001A72A3" w:rsidP="002409FC">
      <w:pPr>
        <w:pStyle w:val="ListParagraph"/>
        <w:numPr>
          <w:ilvl w:val="0"/>
          <w:numId w:val="7"/>
        </w:numPr>
        <w:spacing w:line="276" w:lineRule="auto"/>
        <w:jc w:val="both"/>
        <w:rPr>
          <w:rFonts w:asciiTheme="minorHAnsi" w:hAnsiTheme="minorHAnsi" w:cs="Arial"/>
        </w:rPr>
      </w:pPr>
      <w:r>
        <w:rPr>
          <w:rFonts w:asciiTheme="minorHAnsi" w:hAnsiTheme="minorHAnsi" w:cs="Arial"/>
        </w:rPr>
        <w:t>w</w:t>
      </w:r>
      <w:r w:rsidRPr="00961AB3">
        <w:rPr>
          <w:rFonts w:asciiTheme="minorHAnsi" w:hAnsiTheme="minorHAnsi" w:cs="Arial"/>
        </w:rPr>
        <w:t>ork in close partnership with the SENCo</w:t>
      </w:r>
      <w:r>
        <w:rPr>
          <w:rFonts w:asciiTheme="minorHAnsi" w:hAnsiTheme="minorHAnsi" w:cs="Arial"/>
        </w:rPr>
        <w:t>;</w:t>
      </w:r>
    </w:p>
    <w:p w:rsidR="001A72A3" w:rsidRPr="00961AB3" w:rsidRDefault="001A72A3" w:rsidP="002409FC">
      <w:pPr>
        <w:pStyle w:val="ListParagraph"/>
        <w:numPr>
          <w:ilvl w:val="0"/>
          <w:numId w:val="7"/>
        </w:numPr>
        <w:spacing w:line="276" w:lineRule="auto"/>
        <w:jc w:val="both"/>
        <w:rPr>
          <w:rFonts w:asciiTheme="minorHAnsi" w:hAnsiTheme="minorHAnsi" w:cs="Arial"/>
        </w:rPr>
      </w:pPr>
      <w:r>
        <w:rPr>
          <w:rFonts w:asciiTheme="minorHAnsi" w:hAnsiTheme="minorHAnsi" w:cs="Arial"/>
        </w:rPr>
        <w:t>l</w:t>
      </w:r>
      <w:r w:rsidRPr="00961AB3">
        <w:rPr>
          <w:rFonts w:asciiTheme="minorHAnsi" w:hAnsiTheme="minorHAnsi" w:cs="Arial"/>
        </w:rPr>
        <w:t>iaise with parents and external agencies as required</w:t>
      </w:r>
      <w:r>
        <w:rPr>
          <w:rFonts w:asciiTheme="minorHAnsi" w:hAnsiTheme="minorHAnsi" w:cs="Arial"/>
        </w:rPr>
        <w:t>;</w:t>
      </w:r>
    </w:p>
    <w:p w:rsidR="001A72A3" w:rsidRPr="00961AB3" w:rsidRDefault="001A72A3" w:rsidP="002409FC">
      <w:pPr>
        <w:pStyle w:val="ListParagraph"/>
        <w:numPr>
          <w:ilvl w:val="0"/>
          <w:numId w:val="7"/>
        </w:numPr>
        <w:spacing w:line="276" w:lineRule="auto"/>
        <w:jc w:val="both"/>
        <w:rPr>
          <w:rFonts w:asciiTheme="minorHAnsi" w:hAnsiTheme="minorHAnsi" w:cs="Arial"/>
        </w:rPr>
      </w:pPr>
      <w:r>
        <w:rPr>
          <w:rFonts w:asciiTheme="minorHAnsi" w:hAnsiTheme="minorHAnsi" w:cs="Arial"/>
        </w:rPr>
        <w:t>d</w:t>
      </w:r>
      <w:r w:rsidRPr="00961AB3">
        <w:rPr>
          <w:rFonts w:asciiTheme="minorHAnsi" w:hAnsiTheme="minorHAnsi" w:cs="Arial"/>
        </w:rPr>
        <w:t>elegate and monitor the SEN budget</w:t>
      </w:r>
      <w:r>
        <w:rPr>
          <w:rFonts w:asciiTheme="minorHAnsi" w:hAnsiTheme="minorHAnsi" w:cs="Arial"/>
        </w:rPr>
        <w:t>;</w:t>
      </w:r>
    </w:p>
    <w:p w:rsidR="001A72A3" w:rsidRPr="003A3921" w:rsidRDefault="001A72A3" w:rsidP="002409FC">
      <w:pPr>
        <w:pStyle w:val="ListParagraph"/>
        <w:numPr>
          <w:ilvl w:val="0"/>
          <w:numId w:val="7"/>
        </w:numPr>
        <w:spacing w:line="276" w:lineRule="auto"/>
        <w:jc w:val="both"/>
        <w:rPr>
          <w:rFonts w:asciiTheme="minorHAnsi" w:hAnsiTheme="minorHAnsi" w:cs="Arial"/>
        </w:rPr>
      </w:pPr>
      <w:r>
        <w:rPr>
          <w:rFonts w:asciiTheme="minorHAnsi" w:hAnsiTheme="minorHAnsi" w:cs="Arial"/>
        </w:rPr>
        <w:t>e</w:t>
      </w:r>
      <w:r w:rsidRPr="00961AB3">
        <w:rPr>
          <w:rFonts w:asciiTheme="minorHAnsi" w:hAnsiTheme="minorHAnsi" w:cs="Arial"/>
        </w:rPr>
        <w:t>nsure the S</w:t>
      </w:r>
      <w:r>
        <w:rPr>
          <w:rFonts w:asciiTheme="minorHAnsi" w:hAnsiTheme="minorHAnsi" w:cs="Arial"/>
        </w:rPr>
        <w:t xml:space="preserve">enior Management Team (SMT) are actively involved in the </w:t>
      </w:r>
      <w:r w:rsidRPr="00961AB3">
        <w:rPr>
          <w:rFonts w:asciiTheme="minorHAnsi" w:hAnsiTheme="minorHAnsi" w:cs="Arial"/>
        </w:rPr>
        <w:t xml:space="preserve">management of SEN within the </w:t>
      </w:r>
      <w:r w:rsidRPr="003A3921">
        <w:rPr>
          <w:rFonts w:asciiTheme="minorHAnsi" w:hAnsiTheme="minorHAnsi" w:cs="Arial"/>
        </w:rPr>
        <w:t>school.  SMT members should ensure consistency of practice and contribute to the realisation of the S</w:t>
      </w:r>
      <w:r>
        <w:rPr>
          <w:rFonts w:asciiTheme="minorHAnsi" w:hAnsiTheme="minorHAnsi" w:cs="Arial"/>
        </w:rPr>
        <w:t>chool Development Plan (SDP); and</w:t>
      </w:r>
    </w:p>
    <w:p w:rsidR="001A72A3" w:rsidRDefault="001A72A3" w:rsidP="002409FC">
      <w:pPr>
        <w:pStyle w:val="ListParagraph"/>
        <w:numPr>
          <w:ilvl w:val="0"/>
          <w:numId w:val="7"/>
        </w:numPr>
        <w:spacing w:line="276" w:lineRule="auto"/>
        <w:jc w:val="both"/>
        <w:rPr>
          <w:rFonts w:asciiTheme="minorHAnsi" w:hAnsiTheme="minorHAnsi" w:cs="Arial"/>
        </w:rPr>
      </w:pPr>
      <w:r>
        <w:rPr>
          <w:rFonts w:asciiTheme="minorHAnsi" w:hAnsiTheme="minorHAnsi" w:cs="Arial"/>
        </w:rPr>
        <w:t>p</w:t>
      </w:r>
      <w:r w:rsidRPr="00961AB3">
        <w:rPr>
          <w:rFonts w:asciiTheme="minorHAnsi" w:hAnsiTheme="minorHAnsi" w:cs="Arial"/>
        </w:rPr>
        <w:t xml:space="preserve">rovide a secure facility for the storage of records relating to Special </w:t>
      </w:r>
      <w:r w:rsidRPr="003A3921">
        <w:rPr>
          <w:rFonts w:asciiTheme="minorHAnsi" w:hAnsiTheme="minorHAnsi" w:cs="Arial"/>
        </w:rPr>
        <w:t>Educational Needs</w:t>
      </w:r>
      <w:r>
        <w:rPr>
          <w:rFonts w:asciiTheme="minorHAnsi" w:hAnsiTheme="minorHAnsi" w:cs="Arial"/>
        </w:rPr>
        <w:t>.</w:t>
      </w:r>
    </w:p>
    <w:p w:rsidR="001A72A3" w:rsidRPr="003A3921" w:rsidRDefault="001A72A3" w:rsidP="001A72A3">
      <w:pPr>
        <w:pStyle w:val="ListParagraph"/>
        <w:spacing w:line="276" w:lineRule="auto"/>
        <w:rPr>
          <w:rFonts w:asciiTheme="minorHAnsi" w:hAnsiTheme="minorHAnsi" w:cs="Arial"/>
        </w:rPr>
      </w:pPr>
    </w:p>
    <w:p w:rsidR="001A72A3" w:rsidRPr="00BC7953" w:rsidRDefault="001A72A3" w:rsidP="001A72A3">
      <w:pPr>
        <w:spacing w:line="360" w:lineRule="auto"/>
        <w:jc w:val="both"/>
        <w:rPr>
          <w:rFonts w:ascii="Calibri" w:hAnsi="Calibri" w:cs="Calibri"/>
          <w:b/>
        </w:rPr>
      </w:pPr>
      <w:r>
        <w:rPr>
          <w:rFonts w:asciiTheme="minorHAnsi" w:hAnsiTheme="minorHAnsi" w:cs="Arial"/>
          <w:b/>
        </w:rPr>
        <w:t>SENCo</w:t>
      </w:r>
      <w:r w:rsidR="00BC7953" w:rsidRPr="00BC7953">
        <w:rPr>
          <w:rFonts w:ascii="BlackCat Primary" w:hAnsi="BlackCat Primary"/>
          <w:szCs w:val="22"/>
        </w:rPr>
        <w:t xml:space="preserve"> </w:t>
      </w:r>
      <w:r w:rsidR="00BC7953">
        <w:rPr>
          <w:rFonts w:ascii="Calibri" w:hAnsi="Calibri" w:cs="Calibri"/>
        </w:rPr>
        <w:t>Mrs O` Connor</w:t>
      </w:r>
      <w:r w:rsidR="00BC7953" w:rsidRPr="00BC7953">
        <w:rPr>
          <w:rFonts w:ascii="Calibri" w:hAnsi="Calibri" w:cs="Calibri"/>
          <w:i/>
          <w:iCs/>
        </w:rPr>
        <w:t xml:space="preserve"> </w:t>
      </w:r>
      <w:r w:rsidR="00BC7953" w:rsidRPr="00BC7953">
        <w:rPr>
          <w:rFonts w:ascii="Calibri" w:hAnsi="Calibri" w:cs="Calibri"/>
        </w:rPr>
        <w:t>will be r</w:t>
      </w:r>
      <w:r w:rsidRPr="00BC7953">
        <w:rPr>
          <w:rFonts w:ascii="Calibri" w:hAnsi="Calibri" w:cs="Calibri"/>
        </w:rPr>
        <w:t>esponsible for:</w:t>
      </w:r>
    </w:p>
    <w:p w:rsidR="001A72A3" w:rsidRPr="003A3921" w:rsidRDefault="001A72A3" w:rsidP="002409FC">
      <w:pPr>
        <w:pStyle w:val="ListParagraph"/>
        <w:numPr>
          <w:ilvl w:val="0"/>
          <w:numId w:val="8"/>
        </w:numPr>
        <w:spacing w:line="276" w:lineRule="auto"/>
        <w:jc w:val="both"/>
        <w:rPr>
          <w:rFonts w:asciiTheme="minorHAnsi" w:hAnsiTheme="minorHAnsi" w:cs="Arial"/>
        </w:rPr>
      </w:pPr>
      <w:r>
        <w:rPr>
          <w:rFonts w:asciiTheme="minorHAnsi" w:hAnsiTheme="minorHAnsi" w:cs="Arial"/>
        </w:rPr>
        <w:t>t</w:t>
      </w:r>
      <w:r w:rsidRPr="003A3921">
        <w:rPr>
          <w:rFonts w:asciiTheme="minorHAnsi" w:hAnsiTheme="minorHAnsi" w:cs="Arial"/>
        </w:rPr>
        <w:t>he day to day operation of the school’s special educational needs policy</w:t>
      </w:r>
      <w:r>
        <w:rPr>
          <w:rFonts w:asciiTheme="minorHAnsi" w:hAnsiTheme="minorHAnsi" w:cs="Arial"/>
        </w:rPr>
        <w:t>;</w:t>
      </w:r>
    </w:p>
    <w:p w:rsidR="001A72A3" w:rsidRPr="003A3921" w:rsidRDefault="001A72A3" w:rsidP="002409FC">
      <w:pPr>
        <w:pStyle w:val="ListParagraph"/>
        <w:numPr>
          <w:ilvl w:val="0"/>
          <w:numId w:val="8"/>
        </w:numPr>
        <w:spacing w:line="276" w:lineRule="auto"/>
        <w:jc w:val="both"/>
        <w:rPr>
          <w:rFonts w:asciiTheme="minorHAnsi" w:hAnsiTheme="minorHAnsi" w:cs="Arial"/>
        </w:rPr>
      </w:pPr>
      <w:r>
        <w:rPr>
          <w:rFonts w:asciiTheme="minorHAnsi" w:hAnsiTheme="minorHAnsi" w:cs="Arial"/>
        </w:rPr>
        <w:t>r</w:t>
      </w:r>
      <w:r w:rsidRPr="003A3921">
        <w:rPr>
          <w:rFonts w:asciiTheme="minorHAnsi" w:hAnsiTheme="minorHAnsi" w:cs="Arial"/>
        </w:rPr>
        <w:t>esponding to requests for advice from other teachers</w:t>
      </w:r>
      <w:r>
        <w:rPr>
          <w:rFonts w:asciiTheme="minorHAnsi" w:hAnsiTheme="minorHAnsi" w:cs="Arial"/>
        </w:rPr>
        <w:t>;</w:t>
      </w:r>
    </w:p>
    <w:p w:rsidR="001A72A3" w:rsidRPr="003A3921" w:rsidRDefault="001A72A3" w:rsidP="002409FC">
      <w:pPr>
        <w:pStyle w:val="ListParagraph"/>
        <w:numPr>
          <w:ilvl w:val="0"/>
          <w:numId w:val="8"/>
        </w:numPr>
        <w:spacing w:line="276" w:lineRule="auto"/>
        <w:jc w:val="both"/>
        <w:rPr>
          <w:rFonts w:asciiTheme="minorHAnsi" w:hAnsiTheme="minorHAnsi" w:cs="Arial"/>
        </w:rPr>
      </w:pPr>
      <w:r>
        <w:rPr>
          <w:rFonts w:asciiTheme="minorHAnsi" w:hAnsiTheme="minorHAnsi" w:cs="Arial"/>
        </w:rPr>
        <w:t>c</w:t>
      </w:r>
      <w:r w:rsidRPr="003A3921">
        <w:rPr>
          <w:rFonts w:asciiTheme="minorHAnsi" w:hAnsiTheme="minorHAnsi" w:cs="Arial"/>
        </w:rPr>
        <w:t>o-ordinating provision for pupils with Special Educational Needs</w:t>
      </w:r>
      <w:r>
        <w:rPr>
          <w:rFonts w:asciiTheme="minorHAnsi" w:hAnsiTheme="minorHAnsi" w:cs="Arial"/>
        </w:rPr>
        <w:t>;</w:t>
      </w:r>
    </w:p>
    <w:p w:rsidR="001A72A3" w:rsidRPr="003A3921" w:rsidRDefault="001A72A3" w:rsidP="002409FC">
      <w:pPr>
        <w:pStyle w:val="ListParagraph"/>
        <w:numPr>
          <w:ilvl w:val="0"/>
          <w:numId w:val="8"/>
        </w:numPr>
        <w:spacing w:line="276" w:lineRule="auto"/>
        <w:jc w:val="both"/>
        <w:rPr>
          <w:rFonts w:asciiTheme="minorHAnsi" w:hAnsiTheme="minorHAnsi" w:cs="Arial"/>
        </w:rPr>
      </w:pPr>
      <w:r>
        <w:rPr>
          <w:rFonts w:asciiTheme="minorHAnsi" w:hAnsiTheme="minorHAnsi" w:cs="Arial"/>
        </w:rPr>
        <w:t>m</w:t>
      </w:r>
      <w:r w:rsidRPr="003A3921">
        <w:rPr>
          <w:rFonts w:asciiTheme="minorHAnsi" w:hAnsiTheme="minorHAnsi" w:cs="Arial"/>
        </w:rPr>
        <w:t>aintain the school’s SEN register and oversee all the records on pupils with special educational needs</w:t>
      </w:r>
      <w:r>
        <w:rPr>
          <w:rFonts w:asciiTheme="minorHAnsi" w:hAnsiTheme="minorHAnsi" w:cs="Arial"/>
        </w:rPr>
        <w:t>;</w:t>
      </w:r>
    </w:p>
    <w:p w:rsidR="001A72A3" w:rsidRPr="003A3921" w:rsidRDefault="001A72A3" w:rsidP="002409FC">
      <w:pPr>
        <w:pStyle w:val="ListParagraph"/>
        <w:numPr>
          <w:ilvl w:val="0"/>
          <w:numId w:val="8"/>
        </w:numPr>
        <w:spacing w:line="276" w:lineRule="auto"/>
        <w:jc w:val="both"/>
        <w:rPr>
          <w:rFonts w:asciiTheme="minorHAnsi" w:hAnsiTheme="minorHAnsi" w:cs="Arial"/>
        </w:rPr>
      </w:pPr>
      <w:r>
        <w:rPr>
          <w:rFonts w:asciiTheme="minorHAnsi" w:hAnsiTheme="minorHAnsi" w:cs="Arial"/>
        </w:rPr>
        <w:t>l</w:t>
      </w:r>
      <w:r w:rsidRPr="003A3921">
        <w:rPr>
          <w:rFonts w:asciiTheme="minorHAnsi" w:hAnsiTheme="minorHAnsi" w:cs="Arial"/>
        </w:rPr>
        <w:t>iaison with parents of children with special educational needs</w:t>
      </w:r>
      <w:r>
        <w:rPr>
          <w:rFonts w:asciiTheme="minorHAnsi" w:hAnsiTheme="minorHAnsi" w:cs="Arial"/>
        </w:rPr>
        <w:t>;</w:t>
      </w:r>
    </w:p>
    <w:p w:rsidR="001A72A3" w:rsidRPr="003A3921" w:rsidRDefault="001A72A3" w:rsidP="002409FC">
      <w:pPr>
        <w:pStyle w:val="ListParagraph"/>
        <w:numPr>
          <w:ilvl w:val="0"/>
          <w:numId w:val="8"/>
        </w:numPr>
        <w:spacing w:line="276" w:lineRule="auto"/>
        <w:jc w:val="both"/>
        <w:rPr>
          <w:rFonts w:asciiTheme="minorHAnsi" w:hAnsiTheme="minorHAnsi" w:cs="Arial"/>
        </w:rPr>
      </w:pPr>
      <w:r>
        <w:rPr>
          <w:rFonts w:asciiTheme="minorHAnsi" w:hAnsiTheme="minorHAnsi" w:cs="Arial"/>
        </w:rPr>
        <w:t>e</w:t>
      </w:r>
      <w:r w:rsidRPr="003A3921">
        <w:rPr>
          <w:rFonts w:asciiTheme="minorHAnsi" w:hAnsiTheme="minorHAnsi" w:cs="Arial"/>
        </w:rPr>
        <w:t>stablishing the SEN in-service training requirements of the staff, and contributing as appropriate to their training</w:t>
      </w:r>
      <w:r>
        <w:rPr>
          <w:rFonts w:asciiTheme="minorHAnsi" w:hAnsiTheme="minorHAnsi" w:cs="Arial"/>
        </w:rPr>
        <w:t>; and</w:t>
      </w:r>
    </w:p>
    <w:p w:rsidR="001A72A3" w:rsidRPr="003A3921" w:rsidRDefault="001A72A3" w:rsidP="002409FC">
      <w:pPr>
        <w:pStyle w:val="ListParagraph"/>
        <w:numPr>
          <w:ilvl w:val="0"/>
          <w:numId w:val="8"/>
        </w:numPr>
        <w:spacing w:line="276" w:lineRule="auto"/>
        <w:jc w:val="both"/>
        <w:rPr>
          <w:rFonts w:asciiTheme="minorHAnsi" w:hAnsiTheme="minorHAnsi" w:cs="Arial"/>
        </w:rPr>
      </w:pPr>
      <w:r>
        <w:rPr>
          <w:rFonts w:asciiTheme="minorHAnsi" w:hAnsiTheme="minorHAnsi" w:cs="Arial"/>
        </w:rPr>
        <w:t>li</w:t>
      </w:r>
      <w:r w:rsidRPr="003A3921">
        <w:rPr>
          <w:rFonts w:asciiTheme="minorHAnsi" w:hAnsiTheme="minorHAnsi" w:cs="Arial"/>
        </w:rPr>
        <w:t xml:space="preserve">aison with external agencies. </w:t>
      </w:r>
    </w:p>
    <w:p w:rsidR="001A72A3" w:rsidRPr="003A3921" w:rsidRDefault="001A72A3" w:rsidP="001A72A3">
      <w:pPr>
        <w:spacing w:line="276" w:lineRule="auto"/>
        <w:rPr>
          <w:rFonts w:asciiTheme="minorHAnsi" w:hAnsiTheme="minorHAnsi" w:cs="Arial"/>
        </w:rPr>
      </w:pPr>
    </w:p>
    <w:p w:rsidR="005D15F7" w:rsidRDefault="005D15F7" w:rsidP="001A72A3">
      <w:pPr>
        <w:spacing w:line="360" w:lineRule="auto"/>
        <w:rPr>
          <w:rFonts w:asciiTheme="minorHAnsi" w:hAnsiTheme="minorHAnsi" w:cs="Arial"/>
          <w:b/>
        </w:rPr>
      </w:pPr>
    </w:p>
    <w:p w:rsidR="001A72A3" w:rsidRPr="003A3921" w:rsidRDefault="001A72A3" w:rsidP="001A72A3">
      <w:pPr>
        <w:spacing w:line="360" w:lineRule="auto"/>
        <w:rPr>
          <w:rFonts w:asciiTheme="minorHAnsi" w:hAnsiTheme="minorHAnsi" w:cs="Arial"/>
          <w:b/>
        </w:rPr>
      </w:pPr>
      <w:r w:rsidRPr="003A3921">
        <w:rPr>
          <w:rFonts w:asciiTheme="minorHAnsi" w:hAnsiTheme="minorHAnsi" w:cs="Arial"/>
          <w:b/>
        </w:rPr>
        <w:t>Class Teacher</w:t>
      </w:r>
    </w:p>
    <w:p w:rsidR="001A72A3" w:rsidRPr="003A3921" w:rsidRDefault="00BB6D58" w:rsidP="001A72A3">
      <w:pPr>
        <w:spacing w:line="360" w:lineRule="auto"/>
        <w:rPr>
          <w:rFonts w:asciiTheme="minorHAnsi" w:hAnsiTheme="minorHAnsi" w:cs="Arial"/>
        </w:rPr>
      </w:pPr>
      <w:r>
        <w:rPr>
          <w:rFonts w:asciiTheme="minorHAnsi" w:hAnsiTheme="minorHAnsi" w:cs="Arial"/>
        </w:rPr>
        <w:lastRenderedPageBreak/>
        <w:t xml:space="preserve">The </w:t>
      </w:r>
      <w:r w:rsidRPr="00BB6D58">
        <w:rPr>
          <w:rFonts w:asciiTheme="minorHAnsi" w:hAnsiTheme="minorHAnsi" w:cs="Arial"/>
          <w:b/>
        </w:rPr>
        <w:t>C</w:t>
      </w:r>
      <w:r w:rsidR="001A72A3" w:rsidRPr="00BB6D58">
        <w:rPr>
          <w:rFonts w:asciiTheme="minorHAnsi" w:hAnsiTheme="minorHAnsi" w:cs="Arial"/>
          <w:b/>
        </w:rPr>
        <w:t>lass teacher</w:t>
      </w:r>
      <w:r w:rsidR="001A72A3" w:rsidRPr="003A3921">
        <w:rPr>
          <w:rFonts w:asciiTheme="minorHAnsi" w:hAnsiTheme="minorHAnsi" w:cs="Arial"/>
        </w:rPr>
        <w:t xml:space="preserve"> should</w:t>
      </w:r>
      <w:r w:rsidR="001A72A3">
        <w:rPr>
          <w:rFonts w:asciiTheme="minorHAnsi" w:hAnsiTheme="minorHAnsi" w:cs="Arial"/>
        </w:rPr>
        <w:t>:</w:t>
      </w:r>
    </w:p>
    <w:p w:rsidR="001A72A3" w:rsidRPr="003A3921" w:rsidRDefault="001A72A3" w:rsidP="002409FC">
      <w:pPr>
        <w:pStyle w:val="ListParagraph"/>
        <w:numPr>
          <w:ilvl w:val="0"/>
          <w:numId w:val="9"/>
        </w:numPr>
        <w:spacing w:line="276" w:lineRule="auto"/>
        <w:jc w:val="both"/>
        <w:rPr>
          <w:rFonts w:asciiTheme="minorHAnsi" w:hAnsiTheme="minorHAnsi" w:cs="Arial"/>
        </w:rPr>
      </w:pPr>
      <w:r>
        <w:rPr>
          <w:rFonts w:asciiTheme="minorHAnsi" w:hAnsiTheme="minorHAnsi" w:cs="Arial"/>
        </w:rPr>
        <w:t>b</w:t>
      </w:r>
      <w:r w:rsidRPr="003A3921">
        <w:rPr>
          <w:rFonts w:asciiTheme="minorHAnsi" w:hAnsiTheme="minorHAnsi" w:cs="Arial"/>
        </w:rPr>
        <w:t>e aware of current legislation</w:t>
      </w:r>
      <w:r>
        <w:rPr>
          <w:rFonts w:asciiTheme="minorHAnsi" w:hAnsiTheme="minorHAnsi" w:cs="Arial"/>
        </w:rPr>
        <w:t>;</w:t>
      </w:r>
    </w:p>
    <w:p w:rsidR="001A72A3" w:rsidRPr="003A3921" w:rsidRDefault="001A72A3" w:rsidP="002409FC">
      <w:pPr>
        <w:pStyle w:val="ListParagraph"/>
        <w:numPr>
          <w:ilvl w:val="0"/>
          <w:numId w:val="9"/>
        </w:numPr>
        <w:spacing w:line="276" w:lineRule="auto"/>
        <w:jc w:val="both"/>
        <w:rPr>
          <w:rFonts w:asciiTheme="minorHAnsi" w:hAnsiTheme="minorHAnsi" w:cs="Arial"/>
        </w:rPr>
      </w:pPr>
      <w:r>
        <w:rPr>
          <w:rFonts w:asciiTheme="minorHAnsi" w:hAnsiTheme="minorHAnsi" w:cs="Arial"/>
        </w:rPr>
        <w:t>k</w:t>
      </w:r>
      <w:r w:rsidRPr="003A3921">
        <w:rPr>
          <w:rFonts w:asciiTheme="minorHAnsi" w:hAnsiTheme="minorHAnsi" w:cs="Arial"/>
        </w:rPr>
        <w:t>eep up</w:t>
      </w:r>
      <w:r>
        <w:rPr>
          <w:rFonts w:asciiTheme="minorHAnsi" w:hAnsiTheme="minorHAnsi" w:cs="Arial"/>
        </w:rPr>
        <w:t>-</w:t>
      </w:r>
      <w:r w:rsidRPr="003A3921">
        <w:rPr>
          <w:rFonts w:asciiTheme="minorHAnsi" w:hAnsiTheme="minorHAnsi" w:cs="Arial"/>
        </w:rPr>
        <w:t>to date with information on the SEN Register</w:t>
      </w:r>
      <w:r>
        <w:rPr>
          <w:rFonts w:asciiTheme="minorHAnsi" w:hAnsiTheme="minorHAnsi" w:cs="Arial"/>
        </w:rPr>
        <w:t>;</w:t>
      </w:r>
    </w:p>
    <w:p w:rsidR="001A72A3" w:rsidRPr="003A3921" w:rsidRDefault="001A72A3" w:rsidP="002409FC">
      <w:pPr>
        <w:pStyle w:val="ListParagraph"/>
        <w:numPr>
          <w:ilvl w:val="0"/>
          <w:numId w:val="9"/>
        </w:numPr>
        <w:spacing w:line="276" w:lineRule="auto"/>
        <w:jc w:val="both"/>
        <w:rPr>
          <w:rFonts w:asciiTheme="minorHAnsi" w:hAnsiTheme="minorHAnsi" w:cs="Arial"/>
        </w:rPr>
      </w:pPr>
      <w:r>
        <w:rPr>
          <w:rFonts w:asciiTheme="minorHAnsi" w:hAnsiTheme="minorHAnsi" w:cs="Arial"/>
        </w:rPr>
        <w:t>g</w:t>
      </w:r>
      <w:r w:rsidRPr="003A3921">
        <w:rPr>
          <w:rFonts w:asciiTheme="minorHAnsi" w:hAnsiTheme="minorHAnsi" w:cs="Arial"/>
        </w:rPr>
        <w:t>ather information through observation and assessment</w:t>
      </w:r>
      <w:r>
        <w:rPr>
          <w:rFonts w:asciiTheme="minorHAnsi" w:hAnsiTheme="minorHAnsi" w:cs="Arial"/>
        </w:rPr>
        <w:t>;</w:t>
      </w:r>
    </w:p>
    <w:p w:rsidR="001A72A3" w:rsidRPr="003A3921" w:rsidRDefault="001A72A3" w:rsidP="002409FC">
      <w:pPr>
        <w:pStyle w:val="ListParagraph"/>
        <w:numPr>
          <w:ilvl w:val="0"/>
          <w:numId w:val="9"/>
        </w:numPr>
        <w:spacing w:line="276" w:lineRule="auto"/>
        <w:jc w:val="both"/>
        <w:rPr>
          <w:rFonts w:asciiTheme="minorHAnsi" w:hAnsiTheme="minorHAnsi" w:cs="Arial"/>
        </w:rPr>
      </w:pPr>
      <w:r>
        <w:rPr>
          <w:rFonts w:asciiTheme="minorHAnsi" w:hAnsiTheme="minorHAnsi" w:cs="Arial"/>
        </w:rPr>
        <w:t>d</w:t>
      </w:r>
      <w:r w:rsidRPr="003A3921">
        <w:rPr>
          <w:rFonts w:asciiTheme="minorHAnsi" w:hAnsiTheme="minorHAnsi" w:cs="Arial"/>
        </w:rPr>
        <w:t>evelop an inclusive classroom</w:t>
      </w:r>
      <w:r>
        <w:rPr>
          <w:rFonts w:asciiTheme="minorHAnsi" w:hAnsiTheme="minorHAnsi" w:cs="Arial"/>
        </w:rPr>
        <w:t>;</w:t>
      </w:r>
    </w:p>
    <w:p w:rsidR="001A72A3" w:rsidRPr="003A3921" w:rsidRDefault="001A72A3" w:rsidP="002409FC">
      <w:pPr>
        <w:pStyle w:val="ListParagraph"/>
        <w:numPr>
          <w:ilvl w:val="0"/>
          <w:numId w:val="9"/>
        </w:numPr>
        <w:spacing w:line="276" w:lineRule="auto"/>
        <w:jc w:val="both"/>
        <w:rPr>
          <w:rFonts w:asciiTheme="minorHAnsi" w:hAnsiTheme="minorHAnsi" w:cs="Arial"/>
        </w:rPr>
      </w:pPr>
      <w:r>
        <w:rPr>
          <w:rFonts w:asciiTheme="minorHAnsi" w:hAnsiTheme="minorHAnsi" w:cs="Arial"/>
        </w:rPr>
        <w:t>w</w:t>
      </w:r>
      <w:r w:rsidRPr="003A3921">
        <w:rPr>
          <w:rFonts w:asciiTheme="minorHAnsi" w:hAnsiTheme="minorHAnsi" w:cs="Arial"/>
        </w:rPr>
        <w:t>ork closely with other staff to plan for learning and teaching</w:t>
      </w:r>
      <w:r>
        <w:rPr>
          <w:rFonts w:asciiTheme="minorHAnsi" w:hAnsiTheme="minorHAnsi" w:cs="Arial"/>
        </w:rPr>
        <w:t>;</w:t>
      </w:r>
    </w:p>
    <w:p w:rsidR="001A72A3" w:rsidRPr="003A3921" w:rsidRDefault="001A72A3" w:rsidP="002409FC">
      <w:pPr>
        <w:pStyle w:val="ListParagraph"/>
        <w:numPr>
          <w:ilvl w:val="0"/>
          <w:numId w:val="9"/>
        </w:numPr>
        <w:spacing w:line="276" w:lineRule="auto"/>
        <w:jc w:val="both"/>
        <w:rPr>
          <w:rFonts w:asciiTheme="minorHAnsi" w:hAnsiTheme="minorHAnsi" w:cs="Arial"/>
        </w:rPr>
      </w:pPr>
      <w:r>
        <w:rPr>
          <w:rFonts w:asciiTheme="minorHAnsi" w:hAnsiTheme="minorHAnsi" w:cs="Arial"/>
        </w:rPr>
        <w:t>c</w:t>
      </w:r>
      <w:r w:rsidRPr="003A3921">
        <w:rPr>
          <w:rFonts w:asciiTheme="minorHAnsi" w:hAnsiTheme="minorHAnsi" w:cs="Arial"/>
        </w:rPr>
        <w:t>ontribute to, manage and review EPs in consultation with the SENCo</w:t>
      </w:r>
      <w:r>
        <w:rPr>
          <w:rFonts w:asciiTheme="minorHAnsi" w:hAnsiTheme="minorHAnsi" w:cs="Arial"/>
        </w:rPr>
        <w:t>;</w:t>
      </w:r>
      <w:r w:rsidRPr="003A3921">
        <w:rPr>
          <w:rFonts w:asciiTheme="minorHAnsi" w:hAnsiTheme="minorHAnsi" w:cs="Arial"/>
        </w:rPr>
        <w:t xml:space="preserve"> </w:t>
      </w:r>
      <w:r>
        <w:rPr>
          <w:rFonts w:asciiTheme="minorHAnsi" w:hAnsiTheme="minorHAnsi" w:cs="Arial"/>
        </w:rPr>
        <w:t>and</w:t>
      </w:r>
    </w:p>
    <w:p w:rsidR="001A72A3" w:rsidRDefault="001A72A3" w:rsidP="002409FC">
      <w:pPr>
        <w:pStyle w:val="ListParagraph"/>
        <w:numPr>
          <w:ilvl w:val="0"/>
          <w:numId w:val="9"/>
        </w:numPr>
        <w:spacing w:line="276" w:lineRule="auto"/>
        <w:jc w:val="both"/>
        <w:rPr>
          <w:rFonts w:asciiTheme="minorHAnsi" w:hAnsiTheme="minorHAnsi" w:cs="Arial"/>
        </w:rPr>
      </w:pPr>
      <w:r>
        <w:rPr>
          <w:rFonts w:asciiTheme="minorHAnsi" w:hAnsiTheme="minorHAnsi" w:cs="Arial"/>
        </w:rPr>
        <w:t>i</w:t>
      </w:r>
      <w:r w:rsidRPr="003A3921">
        <w:rPr>
          <w:rFonts w:asciiTheme="minorHAnsi" w:hAnsiTheme="minorHAnsi" w:cs="Arial"/>
        </w:rPr>
        <w:t>nvolve classroom assistants as part of the learning team</w:t>
      </w:r>
      <w:r>
        <w:rPr>
          <w:rFonts w:asciiTheme="minorHAnsi" w:hAnsiTheme="minorHAnsi" w:cs="Arial"/>
        </w:rPr>
        <w:t>.</w:t>
      </w:r>
    </w:p>
    <w:p w:rsidR="005D15F7" w:rsidRPr="003A3921" w:rsidRDefault="005D15F7" w:rsidP="002409FC">
      <w:pPr>
        <w:pStyle w:val="ListParagraph"/>
        <w:numPr>
          <w:ilvl w:val="0"/>
          <w:numId w:val="9"/>
        </w:numPr>
        <w:spacing w:line="276" w:lineRule="auto"/>
        <w:jc w:val="both"/>
        <w:rPr>
          <w:rFonts w:asciiTheme="minorHAnsi" w:hAnsiTheme="minorHAnsi" w:cs="Arial"/>
        </w:rPr>
      </w:pPr>
      <w:r>
        <w:rPr>
          <w:rFonts w:asciiTheme="minorHAnsi" w:hAnsiTheme="minorHAnsi" w:cs="Arial"/>
        </w:rPr>
        <w:t>Follow the SENCo`s expectations list</w:t>
      </w:r>
    </w:p>
    <w:p w:rsidR="001A72A3" w:rsidRPr="007430D7" w:rsidRDefault="001A72A3" w:rsidP="001A72A3">
      <w:pPr>
        <w:spacing w:line="360" w:lineRule="auto"/>
        <w:rPr>
          <w:rFonts w:asciiTheme="minorHAnsi" w:hAnsiTheme="minorHAnsi" w:cs="Arial"/>
          <w:b/>
          <w:sz w:val="28"/>
          <w:szCs w:val="28"/>
        </w:rPr>
      </w:pPr>
    </w:p>
    <w:p w:rsidR="001A72A3" w:rsidRPr="003A3921" w:rsidRDefault="001A72A3" w:rsidP="001A72A3">
      <w:pPr>
        <w:spacing w:line="360" w:lineRule="auto"/>
        <w:rPr>
          <w:rFonts w:asciiTheme="minorHAnsi" w:hAnsiTheme="minorHAnsi" w:cs="Arial"/>
          <w:b/>
        </w:rPr>
      </w:pPr>
      <w:r w:rsidRPr="003A3921">
        <w:rPr>
          <w:rFonts w:asciiTheme="minorHAnsi" w:hAnsiTheme="minorHAnsi" w:cs="Arial"/>
          <w:b/>
        </w:rPr>
        <w:t>SEN Support Staff</w:t>
      </w:r>
      <w:r w:rsidR="00BB6D58">
        <w:rPr>
          <w:rFonts w:asciiTheme="minorHAnsi" w:hAnsiTheme="minorHAnsi" w:cs="Arial"/>
          <w:b/>
        </w:rPr>
        <w:t>/ Additional Adult Assistants</w:t>
      </w:r>
    </w:p>
    <w:p w:rsidR="002835D2" w:rsidRDefault="002835D2" w:rsidP="002835D2">
      <w:pPr>
        <w:rPr>
          <w:rFonts w:asciiTheme="minorHAnsi" w:hAnsiTheme="minorHAnsi" w:cs="Arial"/>
        </w:rPr>
      </w:pPr>
    </w:p>
    <w:p w:rsidR="002D1E7B" w:rsidRPr="002835D2" w:rsidRDefault="002835D2" w:rsidP="002835D2">
      <w:pPr>
        <w:pStyle w:val="ListParagraph"/>
        <w:rPr>
          <w:rFonts w:asciiTheme="minorHAnsi" w:hAnsiTheme="minorHAnsi" w:cs="Arial"/>
        </w:rPr>
      </w:pPr>
      <w:r>
        <w:rPr>
          <w:rFonts w:asciiTheme="minorHAnsi" w:eastAsiaTheme="minorHAnsi" w:hAnsiTheme="minorHAnsi" w:cstheme="minorBidi"/>
          <w:lang w:val="en-GB"/>
        </w:rPr>
        <w:t>G</w:t>
      </w:r>
      <w:r w:rsidR="002D1E7B" w:rsidRPr="002835D2">
        <w:rPr>
          <w:rFonts w:asciiTheme="minorHAnsi" w:eastAsiaTheme="minorHAnsi" w:hAnsiTheme="minorHAnsi" w:cstheme="minorBidi"/>
          <w:lang w:val="en-GB"/>
        </w:rPr>
        <w:t xml:space="preserve">ood Practice Guidelines for the Use of Classroom Assistants The classroom assistant will: </w:t>
      </w:r>
    </w:p>
    <w:p w:rsidR="002D1E7B" w:rsidRPr="009A07F0" w:rsidRDefault="002D1E7B" w:rsidP="002409FC">
      <w:pPr>
        <w:pStyle w:val="ListParagraph"/>
        <w:numPr>
          <w:ilvl w:val="0"/>
          <w:numId w:val="10"/>
        </w:numPr>
        <w:rPr>
          <w:rFonts w:asciiTheme="minorHAnsi" w:hAnsiTheme="minorHAnsi" w:cs="Arial"/>
        </w:rPr>
      </w:pPr>
      <w:r>
        <w:rPr>
          <w:rFonts w:asciiTheme="minorHAnsi" w:hAnsiTheme="minorHAnsi" w:cs="Arial"/>
        </w:rPr>
        <w:t>w</w:t>
      </w:r>
      <w:r w:rsidRPr="009A07F0">
        <w:rPr>
          <w:rFonts w:asciiTheme="minorHAnsi" w:hAnsiTheme="minorHAnsi" w:cs="Arial"/>
        </w:rPr>
        <w:t>ork under the direction of the class teacher</w:t>
      </w:r>
      <w:r>
        <w:rPr>
          <w:rFonts w:asciiTheme="minorHAnsi" w:hAnsiTheme="minorHAnsi" w:cs="Arial"/>
        </w:rPr>
        <w:t>;</w:t>
      </w:r>
    </w:p>
    <w:p w:rsidR="002D1E7B" w:rsidRDefault="002D1E7B" w:rsidP="002409FC">
      <w:pPr>
        <w:pStyle w:val="ListParagraph"/>
        <w:numPr>
          <w:ilvl w:val="0"/>
          <w:numId w:val="10"/>
        </w:numPr>
        <w:rPr>
          <w:rFonts w:asciiTheme="minorHAnsi" w:hAnsiTheme="minorHAnsi" w:cs="Arial"/>
        </w:rPr>
      </w:pPr>
      <w:r>
        <w:rPr>
          <w:rFonts w:asciiTheme="minorHAnsi" w:hAnsiTheme="minorHAnsi" w:cs="Arial"/>
        </w:rPr>
        <w:t>b</w:t>
      </w:r>
      <w:r w:rsidRPr="009A07F0">
        <w:rPr>
          <w:rFonts w:asciiTheme="minorHAnsi" w:hAnsiTheme="minorHAnsi" w:cs="Arial"/>
        </w:rPr>
        <w:t>e involved in planning</w:t>
      </w:r>
      <w:r>
        <w:rPr>
          <w:rFonts w:asciiTheme="minorHAnsi" w:hAnsiTheme="minorHAnsi" w:cs="Arial"/>
        </w:rPr>
        <w:t xml:space="preserve">; </w:t>
      </w:r>
    </w:p>
    <w:p w:rsidR="002D1E7B" w:rsidRDefault="002D1E7B" w:rsidP="002409FC">
      <w:pPr>
        <w:pStyle w:val="ListParagraph"/>
        <w:numPr>
          <w:ilvl w:val="0"/>
          <w:numId w:val="10"/>
        </w:numPr>
        <w:rPr>
          <w:rFonts w:asciiTheme="minorHAnsi" w:hAnsiTheme="minorHAnsi" w:cs="Arial"/>
        </w:rPr>
      </w:pPr>
      <w:r>
        <w:rPr>
          <w:rFonts w:asciiTheme="minorHAnsi" w:hAnsiTheme="minorHAnsi" w:cs="Arial"/>
        </w:rPr>
        <w:t>contribute to, help implement and sign IEPS</w:t>
      </w:r>
    </w:p>
    <w:p w:rsidR="002D1E7B" w:rsidRPr="009A07F0" w:rsidRDefault="002D1E7B" w:rsidP="002409FC">
      <w:pPr>
        <w:pStyle w:val="ListParagraph"/>
        <w:numPr>
          <w:ilvl w:val="0"/>
          <w:numId w:val="10"/>
        </w:numPr>
        <w:rPr>
          <w:rFonts w:asciiTheme="minorHAnsi" w:hAnsiTheme="minorHAnsi" w:cs="Arial"/>
        </w:rPr>
      </w:pPr>
      <w:r>
        <w:rPr>
          <w:rFonts w:asciiTheme="minorHAnsi" w:hAnsiTheme="minorHAnsi" w:cs="Arial"/>
        </w:rPr>
        <w:t>p</w:t>
      </w:r>
      <w:r w:rsidRPr="009A07F0">
        <w:rPr>
          <w:rFonts w:asciiTheme="minorHAnsi" w:hAnsiTheme="minorHAnsi" w:cs="Arial"/>
        </w:rPr>
        <w:t>rovide practical support</w:t>
      </w:r>
      <w:r>
        <w:rPr>
          <w:rFonts w:asciiTheme="minorHAnsi" w:hAnsiTheme="minorHAnsi" w:cs="Arial"/>
        </w:rPr>
        <w:t>;</w:t>
      </w:r>
    </w:p>
    <w:p w:rsidR="002D1E7B" w:rsidRPr="009A07F0" w:rsidRDefault="002D1E7B" w:rsidP="002409FC">
      <w:pPr>
        <w:pStyle w:val="ListParagraph"/>
        <w:numPr>
          <w:ilvl w:val="0"/>
          <w:numId w:val="10"/>
        </w:numPr>
        <w:rPr>
          <w:rFonts w:asciiTheme="minorHAnsi" w:hAnsiTheme="minorHAnsi" w:cs="Arial"/>
        </w:rPr>
      </w:pPr>
      <w:r>
        <w:rPr>
          <w:rFonts w:asciiTheme="minorHAnsi" w:hAnsiTheme="minorHAnsi" w:cs="Arial"/>
        </w:rPr>
        <w:t>l</w:t>
      </w:r>
      <w:r w:rsidRPr="009A07F0">
        <w:rPr>
          <w:rFonts w:asciiTheme="minorHAnsi" w:hAnsiTheme="minorHAnsi" w:cs="Arial"/>
        </w:rPr>
        <w:t>isten to the child/speak to staff on the child’s behalf</w:t>
      </w:r>
      <w:r>
        <w:rPr>
          <w:rFonts w:asciiTheme="minorHAnsi" w:hAnsiTheme="minorHAnsi" w:cs="Arial"/>
        </w:rPr>
        <w:t>;</w:t>
      </w:r>
    </w:p>
    <w:p w:rsidR="002D1E7B" w:rsidRPr="009A07F0" w:rsidRDefault="002D1E7B" w:rsidP="002409FC">
      <w:pPr>
        <w:pStyle w:val="ListParagraph"/>
        <w:numPr>
          <w:ilvl w:val="0"/>
          <w:numId w:val="10"/>
        </w:numPr>
        <w:rPr>
          <w:rFonts w:asciiTheme="minorHAnsi" w:hAnsiTheme="minorHAnsi" w:cs="Arial"/>
        </w:rPr>
      </w:pPr>
      <w:r>
        <w:rPr>
          <w:rFonts w:asciiTheme="minorHAnsi" w:hAnsiTheme="minorHAnsi" w:cs="Arial"/>
        </w:rPr>
        <w:t>e</w:t>
      </w:r>
      <w:r w:rsidRPr="009A07F0">
        <w:rPr>
          <w:rFonts w:asciiTheme="minorHAnsi" w:hAnsiTheme="minorHAnsi" w:cs="Arial"/>
        </w:rPr>
        <w:t>xplain boundaries and operate these consistently and fairly</w:t>
      </w:r>
      <w:r>
        <w:rPr>
          <w:rFonts w:asciiTheme="minorHAnsi" w:hAnsiTheme="minorHAnsi" w:cs="Arial"/>
        </w:rPr>
        <w:t>;</w:t>
      </w:r>
    </w:p>
    <w:p w:rsidR="002D1E7B" w:rsidRPr="009A07F0" w:rsidRDefault="002D1E7B" w:rsidP="002409FC">
      <w:pPr>
        <w:pStyle w:val="ListParagraph"/>
        <w:numPr>
          <w:ilvl w:val="0"/>
          <w:numId w:val="10"/>
        </w:numPr>
        <w:rPr>
          <w:rFonts w:asciiTheme="minorHAnsi" w:hAnsiTheme="minorHAnsi" w:cs="Arial"/>
        </w:rPr>
      </w:pPr>
      <w:r>
        <w:rPr>
          <w:rFonts w:asciiTheme="minorHAnsi" w:hAnsiTheme="minorHAnsi" w:cs="Arial"/>
        </w:rPr>
        <w:t>k</w:t>
      </w:r>
      <w:r w:rsidRPr="009A07F0">
        <w:rPr>
          <w:rFonts w:asciiTheme="minorHAnsi" w:hAnsiTheme="minorHAnsi" w:cs="Arial"/>
        </w:rPr>
        <w:t>eep records and attend meetings</w:t>
      </w:r>
      <w:r>
        <w:rPr>
          <w:rFonts w:asciiTheme="minorHAnsi" w:hAnsiTheme="minorHAnsi" w:cs="Arial"/>
        </w:rPr>
        <w:t>,</w:t>
      </w:r>
      <w:r w:rsidRPr="009A07F0">
        <w:rPr>
          <w:rFonts w:asciiTheme="minorHAnsi" w:hAnsiTheme="minorHAnsi" w:cs="Arial"/>
        </w:rPr>
        <w:t xml:space="preserve"> and</w:t>
      </w:r>
      <w:r>
        <w:rPr>
          <w:rFonts w:asciiTheme="minorHAnsi" w:hAnsiTheme="minorHAnsi" w:cs="Arial"/>
        </w:rPr>
        <w:t>;</w:t>
      </w:r>
    </w:p>
    <w:p w:rsidR="002D1E7B" w:rsidRPr="002D1E7B" w:rsidRDefault="002D1E7B" w:rsidP="002409FC">
      <w:pPr>
        <w:pStyle w:val="ListParagraph"/>
        <w:numPr>
          <w:ilvl w:val="0"/>
          <w:numId w:val="10"/>
        </w:numPr>
        <w:rPr>
          <w:rFonts w:asciiTheme="minorHAnsi" w:hAnsiTheme="minorHAnsi" w:cs="Arial"/>
        </w:rPr>
      </w:pPr>
      <w:r>
        <w:rPr>
          <w:rFonts w:asciiTheme="minorHAnsi" w:hAnsiTheme="minorHAnsi" w:cs="Arial"/>
        </w:rPr>
        <w:t>s</w:t>
      </w:r>
      <w:r w:rsidRPr="009A07F0">
        <w:rPr>
          <w:rFonts w:asciiTheme="minorHAnsi" w:hAnsiTheme="minorHAnsi" w:cs="Arial"/>
        </w:rPr>
        <w:t>hare good practice</w:t>
      </w:r>
      <w:r>
        <w:rPr>
          <w:rFonts w:asciiTheme="minorHAnsi" w:hAnsiTheme="minorHAnsi" w:cs="Arial"/>
        </w:rPr>
        <w:t>.</w:t>
      </w:r>
      <w:r w:rsidRPr="009A07F0">
        <w:rPr>
          <w:rFonts w:asciiTheme="minorHAnsi" w:hAnsiTheme="minorHAnsi" w:cs="Arial"/>
        </w:rPr>
        <w:t xml:space="preserve"> </w:t>
      </w:r>
    </w:p>
    <w:p w:rsidR="002D1E7B" w:rsidRPr="007710A5" w:rsidRDefault="002D1E7B" w:rsidP="002409FC">
      <w:pPr>
        <w:pStyle w:val="ListParagraph"/>
        <w:numPr>
          <w:ilvl w:val="0"/>
          <w:numId w:val="10"/>
        </w:numPr>
        <w:spacing w:after="160" w:line="259" w:lineRule="auto"/>
        <w:rPr>
          <w:rFonts w:asciiTheme="minorHAnsi" w:eastAsiaTheme="minorHAnsi" w:hAnsiTheme="minorHAnsi" w:cstheme="minorBidi"/>
          <w:lang w:val="en-GB"/>
        </w:rPr>
      </w:pPr>
      <w:r w:rsidRPr="007710A5">
        <w:rPr>
          <w:rFonts w:asciiTheme="minorHAnsi" w:eastAsiaTheme="minorHAnsi" w:hAnsiTheme="minorHAnsi" w:cstheme="minorBidi"/>
          <w:lang w:val="en-GB"/>
        </w:rPr>
        <w:t xml:space="preserve">assist the teacher to develop the independence of the child; </w:t>
      </w:r>
    </w:p>
    <w:p w:rsidR="002D1E7B" w:rsidRPr="002D1E7B" w:rsidRDefault="002D1E7B" w:rsidP="002409FC">
      <w:pPr>
        <w:numPr>
          <w:ilvl w:val="0"/>
          <w:numId w:val="30"/>
        </w:numPr>
        <w:spacing w:after="160" w:line="259" w:lineRule="auto"/>
        <w:contextualSpacing/>
        <w:rPr>
          <w:rFonts w:asciiTheme="minorHAnsi" w:eastAsiaTheme="minorHAnsi" w:hAnsiTheme="minorHAnsi" w:cstheme="minorBidi"/>
          <w:lang w:val="en-GB"/>
        </w:rPr>
      </w:pPr>
      <w:r w:rsidRPr="002D1E7B">
        <w:rPr>
          <w:rFonts w:asciiTheme="minorHAnsi" w:eastAsiaTheme="minorHAnsi" w:hAnsiTheme="minorHAnsi" w:cstheme="minorBidi"/>
          <w:lang w:val="en-GB"/>
        </w:rPr>
        <w:t xml:space="preserve">be included as part of whole school professional development activities;  </w:t>
      </w:r>
    </w:p>
    <w:p w:rsidR="002D1E7B" w:rsidRPr="002D1E7B" w:rsidRDefault="002D1E7B" w:rsidP="002409FC">
      <w:pPr>
        <w:numPr>
          <w:ilvl w:val="0"/>
          <w:numId w:val="30"/>
        </w:numPr>
        <w:spacing w:after="160" w:line="259" w:lineRule="auto"/>
        <w:contextualSpacing/>
        <w:rPr>
          <w:rFonts w:asciiTheme="minorHAnsi" w:eastAsiaTheme="minorHAnsi" w:hAnsiTheme="minorHAnsi" w:cstheme="minorBidi"/>
          <w:lang w:val="en-GB"/>
        </w:rPr>
      </w:pPr>
      <w:r w:rsidRPr="002D1E7B">
        <w:rPr>
          <w:rFonts w:asciiTheme="minorHAnsi" w:eastAsiaTheme="minorHAnsi" w:hAnsiTheme="minorHAnsi" w:cstheme="minorBidi"/>
          <w:lang w:val="en-GB"/>
        </w:rPr>
        <w:t xml:space="preserve">develop specialised expertise to meet the individual needs of the children with whom they work;  </w:t>
      </w:r>
    </w:p>
    <w:p w:rsidR="002D1E7B" w:rsidRPr="002D1E7B" w:rsidRDefault="002D1E7B" w:rsidP="002409FC">
      <w:pPr>
        <w:numPr>
          <w:ilvl w:val="0"/>
          <w:numId w:val="30"/>
        </w:numPr>
        <w:spacing w:after="160" w:line="259" w:lineRule="auto"/>
        <w:contextualSpacing/>
        <w:rPr>
          <w:rFonts w:asciiTheme="minorHAnsi" w:eastAsiaTheme="minorHAnsi" w:hAnsiTheme="minorHAnsi" w:cstheme="minorBidi"/>
          <w:lang w:val="en-GB"/>
        </w:rPr>
      </w:pPr>
      <w:r w:rsidRPr="002D1E7B">
        <w:rPr>
          <w:rFonts w:asciiTheme="minorHAnsi" w:eastAsiaTheme="minorHAnsi" w:hAnsiTheme="minorHAnsi" w:cstheme="minorBidi"/>
          <w:lang w:val="en-GB"/>
        </w:rPr>
        <w:t xml:space="preserve">contribute to a clear understanding of their own role amongst other staff; </w:t>
      </w:r>
    </w:p>
    <w:p w:rsidR="002D1E7B" w:rsidRPr="002D1E7B" w:rsidRDefault="002D1E7B" w:rsidP="002409FC">
      <w:pPr>
        <w:numPr>
          <w:ilvl w:val="0"/>
          <w:numId w:val="30"/>
        </w:numPr>
        <w:spacing w:after="160" w:line="259" w:lineRule="auto"/>
        <w:contextualSpacing/>
        <w:rPr>
          <w:rFonts w:asciiTheme="minorHAnsi" w:eastAsiaTheme="minorHAnsi" w:hAnsiTheme="minorHAnsi" w:cstheme="minorBidi"/>
          <w:lang w:val="en-GB"/>
        </w:rPr>
      </w:pPr>
      <w:r w:rsidRPr="002D1E7B">
        <w:rPr>
          <w:rFonts w:asciiTheme="minorHAnsi" w:eastAsiaTheme="minorHAnsi" w:hAnsiTheme="minorHAnsi" w:cstheme="minorBidi"/>
          <w:lang w:val="en-GB"/>
        </w:rPr>
        <w:t xml:space="preserve">be actively involved in the appraisal of their work and agreement of targets set with them in consultation with school management; </w:t>
      </w:r>
    </w:p>
    <w:p w:rsidR="002D1E7B" w:rsidRPr="002D1E7B" w:rsidRDefault="002D1E7B" w:rsidP="002409FC">
      <w:pPr>
        <w:numPr>
          <w:ilvl w:val="0"/>
          <w:numId w:val="30"/>
        </w:numPr>
        <w:spacing w:after="160" w:line="259" w:lineRule="auto"/>
        <w:contextualSpacing/>
        <w:rPr>
          <w:rFonts w:asciiTheme="minorHAnsi" w:eastAsiaTheme="minorHAnsi" w:hAnsiTheme="minorHAnsi" w:cstheme="minorBidi"/>
          <w:lang w:val="en-GB"/>
        </w:rPr>
      </w:pPr>
      <w:r w:rsidRPr="002D1E7B">
        <w:rPr>
          <w:rFonts w:asciiTheme="minorHAnsi" w:eastAsiaTheme="minorHAnsi" w:hAnsiTheme="minorHAnsi" w:cstheme="minorBidi"/>
          <w:lang w:val="en-GB"/>
        </w:rPr>
        <w:t xml:space="preserve"> establish a clear role within promotion of the child’s development moving the child towards independence and adult life;</w:t>
      </w:r>
    </w:p>
    <w:p w:rsidR="002D1E7B" w:rsidRPr="002D1E7B" w:rsidRDefault="002D1E7B" w:rsidP="002409FC">
      <w:pPr>
        <w:numPr>
          <w:ilvl w:val="0"/>
          <w:numId w:val="30"/>
        </w:numPr>
        <w:spacing w:after="160" w:line="259" w:lineRule="auto"/>
        <w:contextualSpacing/>
        <w:rPr>
          <w:rFonts w:asciiTheme="minorHAnsi" w:eastAsiaTheme="minorHAnsi" w:hAnsiTheme="minorHAnsi" w:cstheme="minorBidi"/>
          <w:lang w:val="en-GB"/>
        </w:rPr>
      </w:pPr>
      <w:r w:rsidRPr="002D1E7B">
        <w:rPr>
          <w:rFonts w:asciiTheme="minorHAnsi" w:eastAsiaTheme="minorHAnsi" w:hAnsiTheme="minorHAnsi" w:cstheme="minorBidi"/>
          <w:lang w:val="en-GB"/>
        </w:rPr>
        <w:t>contribute to the promotion of the inclusive ethos of the school;</w:t>
      </w:r>
    </w:p>
    <w:p w:rsidR="002D1E7B" w:rsidRPr="002D1E7B" w:rsidRDefault="002D1E7B" w:rsidP="002409FC">
      <w:pPr>
        <w:numPr>
          <w:ilvl w:val="0"/>
          <w:numId w:val="30"/>
        </w:numPr>
        <w:spacing w:after="160" w:line="259" w:lineRule="auto"/>
        <w:contextualSpacing/>
        <w:rPr>
          <w:rFonts w:asciiTheme="minorHAnsi" w:eastAsiaTheme="minorHAnsi" w:hAnsiTheme="minorHAnsi" w:cstheme="minorBidi"/>
          <w:lang w:val="en-GB"/>
        </w:rPr>
      </w:pPr>
      <w:r w:rsidRPr="002D1E7B">
        <w:rPr>
          <w:rFonts w:asciiTheme="minorHAnsi" w:eastAsiaTheme="minorHAnsi" w:hAnsiTheme="minorHAnsi" w:cstheme="minorBidi"/>
          <w:lang w:val="en-GB"/>
        </w:rPr>
        <w:t xml:space="preserve">promote the self-esteem and emotional well-being of the child;  </w:t>
      </w:r>
    </w:p>
    <w:p w:rsidR="002D1E7B" w:rsidRPr="002D1E7B" w:rsidRDefault="002D1E7B" w:rsidP="002409FC">
      <w:pPr>
        <w:numPr>
          <w:ilvl w:val="0"/>
          <w:numId w:val="30"/>
        </w:numPr>
        <w:spacing w:after="160" w:line="259" w:lineRule="auto"/>
        <w:contextualSpacing/>
        <w:rPr>
          <w:rFonts w:asciiTheme="minorHAnsi" w:eastAsiaTheme="minorHAnsi" w:hAnsiTheme="minorHAnsi" w:cstheme="minorBidi"/>
          <w:lang w:val="en-GB"/>
        </w:rPr>
      </w:pPr>
      <w:r w:rsidRPr="002D1E7B">
        <w:rPr>
          <w:rFonts w:asciiTheme="minorHAnsi" w:eastAsiaTheme="minorHAnsi" w:hAnsiTheme="minorHAnsi" w:cstheme="minorBidi"/>
          <w:lang w:val="en-GB"/>
        </w:rPr>
        <w:t xml:space="preserve">understand the significance of their role and contributing to the overall social, emotional, learning and pastoral development of the children within the school;  </w:t>
      </w:r>
    </w:p>
    <w:p w:rsidR="002D1E7B" w:rsidRPr="002D1E7B" w:rsidRDefault="002D1E7B" w:rsidP="002409FC">
      <w:pPr>
        <w:numPr>
          <w:ilvl w:val="0"/>
          <w:numId w:val="30"/>
        </w:numPr>
        <w:spacing w:after="160" w:line="259" w:lineRule="auto"/>
        <w:contextualSpacing/>
        <w:rPr>
          <w:rFonts w:asciiTheme="minorHAnsi" w:eastAsiaTheme="minorHAnsi" w:hAnsiTheme="minorHAnsi" w:cstheme="minorBidi"/>
          <w:lang w:val="en-GB"/>
        </w:rPr>
      </w:pPr>
      <w:r w:rsidRPr="002D1E7B">
        <w:rPr>
          <w:rFonts w:asciiTheme="minorHAnsi" w:eastAsiaTheme="minorHAnsi" w:hAnsiTheme="minorHAnsi" w:cstheme="minorBidi"/>
          <w:lang w:val="en-GB"/>
        </w:rPr>
        <w:t>contribute to the planning, preparation and, where appropriate, facilitation of learning;</w:t>
      </w:r>
    </w:p>
    <w:p w:rsidR="002D1E7B" w:rsidRPr="002D1E7B" w:rsidRDefault="002D1E7B" w:rsidP="002409FC">
      <w:pPr>
        <w:numPr>
          <w:ilvl w:val="0"/>
          <w:numId w:val="30"/>
        </w:numPr>
        <w:spacing w:after="160" w:line="259" w:lineRule="auto"/>
        <w:contextualSpacing/>
        <w:rPr>
          <w:rFonts w:asciiTheme="minorHAnsi" w:eastAsiaTheme="minorHAnsi" w:hAnsiTheme="minorHAnsi" w:cstheme="minorBidi"/>
          <w:lang w:val="en-GB"/>
        </w:rPr>
      </w:pPr>
      <w:r w:rsidRPr="002D1E7B">
        <w:rPr>
          <w:rFonts w:asciiTheme="minorHAnsi" w:eastAsiaTheme="minorHAnsi" w:hAnsiTheme="minorHAnsi" w:cstheme="minorBidi"/>
          <w:lang w:val="en-GB"/>
        </w:rPr>
        <w:lastRenderedPageBreak/>
        <w:t xml:space="preserve">contribute, in partnership with school staff, to the planning, monitoring and evaluation of progress of the children within their care;  </w:t>
      </w:r>
    </w:p>
    <w:p w:rsidR="002D1E7B" w:rsidRPr="002D1E7B" w:rsidRDefault="002D1E7B" w:rsidP="002409FC">
      <w:pPr>
        <w:numPr>
          <w:ilvl w:val="0"/>
          <w:numId w:val="30"/>
        </w:numPr>
        <w:spacing w:after="160" w:line="259" w:lineRule="auto"/>
        <w:contextualSpacing/>
        <w:rPr>
          <w:rFonts w:asciiTheme="minorHAnsi" w:eastAsiaTheme="minorHAnsi" w:hAnsiTheme="minorHAnsi" w:cstheme="minorBidi"/>
          <w:lang w:val="en-GB"/>
        </w:rPr>
      </w:pPr>
      <w:r w:rsidRPr="002D1E7B">
        <w:rPr>
          <w:rFonts w:asciiTheme="minorHAnsi" w:eastAsiaTheme="minorHAnsi" w:hAnsiTheme="minorHAnsi" w:cstheme="minorBidi"/>
          <w:lang w:val="en-GB"/>
        </w:rPr>
        <w:t xml:space="preserve">contribute to the on-going review processes of the child including working alongside others in the school with outside agencies; and </w:t>
      </w:r>
    </w:p>
    <w:p w:rsidR="002D1E7B" w:rsidRPr="002D1E7B" w:rsidRDefault="002D1E7B" w:rsidP="002409FC">
      <w:pPr>
        <w:numPr>
          <w:ilvl w:val="0"/>
          <w:numId w:val="30"/>
        </w:numPr>
        <w:spacing w:after="160" w:line="259" w:lineRule="auto"/>
        <w:contextualSpacing/>
        <w:rPr>
          <w:rFonts w:asciiTheme="minorHAnsi" w:eastAsiaTheme="minorHAnsi" w:hAnsiTheme="minorHAnsi" w:cstheme="minorBidi"/>
          <w:lang w:val="en-GB"/>
        </w:rPr>
      </w:pPr>
      <w:r w:rsidRPr="002D1E7B">
        <w:rPr>
          <w:rFonts w:asciiTheme="minorHAnsi" w:eastAsiaTheme="minorHAnsi" w:hAnsiTheme="minorHAnsi" w:cstheme="minorBidi"/>
          <w:lang w:val="en-GB"/>
        </w:rPr>
        <w:t xml:space="preserve">work as part of the school team to promote effective relationships with parents </w:t>
      </w:r>
    </w:p>
    <w:p w:rsidR="002D1E7B" w:rsidRPr="002D1E7B" w:rsidRDefault="00BB6D58" w:rsidP="00BB6D58">
      <w:pPr>
        <w:spacing w:after="160" w:line="259" w:lineRule="auto"/>
        <w:rPr>
          <w:rFonts w:asciiTheme="minorHAnsi" w:eastAsiaTheme="minorHAnsi" w:hAnsiTheme="minorHAnsi" w:cstheme="minorBidi"/>
          <w:lang w:val="en-GB"/>
        </w:rPr>
      </w:pPr>
      <w:r>
        <w:rPr>
          <w:rFonts w:asciiTheme="minorHAnsi" w:eastAsiaTheme="minorHAnsi" w:hAnsiTheme="minorHAnsi" w:cstheme="minorBidi"/>
          <w:lang w:val="en-GB"/>
        </w:rPr>
        <w:t xml:space="preserve">       </w:t>
      </w:r>
    </w:p>
    <w:p w:rsidR="001A72A3" w:rsidRPr="00DC386C" w:rsidRDefault="001A72A3" w:rsidP="001A72A3">
      <w:pPr>
        <w:spacing w:line="360" w:lineRule="auto"/>
        <w:rPr>
          <w:rFonts w:asciiTheme="minorHAnsi" w:hAnsiTheme="minorHAnsi" w:cs="Arial"/>
          <w:b/>
        </w:rPr>
      </w:pPr>
      <w:r w:rsidRPr="00DC386C">
        <w:rPr>
          <w:rFonts w:asciiTheme="minorHAnsi" w:hAnsiTheme="minorHAnsi" w:cs="Arial"/>
          <w:b/>
        </w:rPr>
        <w:t>Pupil</w:t>
      </w:r>
    </w:p>
    <w:p w:rsidR="001A72A3" w:rsidRPr="00DC386C" w:rsidRDefault="001A72A3" w:rsidP="001A72A3">
      <w:pPr>
        <w:spacing w:line="360" w:lineRule="auto"/>
        <w:jc w:val="both"/>
        <w:rPr>
          <w:rFonts w:asciiTheme="minorHAnsi" w:hAnsiTheme="minorHAnsi" w:cs="Arial"/>
        </w:rPr>
      </w:pPr>
      <w:r w:rsidRPr="00DC386C">
        <w:rPr>
          <w:rFonts w:asciiTheme="minorHAnsi" w:hAnsiTheme="minorHAnsi" w:cs="Arial"/>
        </w:rPr>
        <w:t>The child should, where possible, according to age maturity and capability, participate in all the decision making proc</w:t>
      </w:r>
      <w:r>
        <w:rPr>
          <w:rFonts w:asciiTheme="minorHAnsi" w:hAnsiTheme="minorHAnsi" w:cs="Arial"/>
        </w:rPr>
        <w:t xml:space="preserve">esses which occur in education </w:t>
      </w:r>
      <w:r w:rsidRPr="00DC386C">
        <w:rPr>
          <w:rFonts w:asciiTheme="minorHAnsi" w:hAnsiTheme="minorHAnsi" w:cs="Arial"/>
        </w:rPr>
        <w:t>(Supplemen</w:t>
      </w:r>
      <w:r>
        <w:rPr>
          <w:rFonts w:asciiTheme="minorHAnsi" w:hAnsiTheme="minorHAnsi" w:cs="Arial"/>
        </w:rPr>
        <w:t xml:space="preserve">t to the Code of Practice – paragraph 1.19). </w:t>
      </w:r>
      <w:r w:rsidRPr="00DC386C">
        <w:rPr>
          <w:rFonts w:asciiTheme="minorHAnsi" w:hAnsiTheme="minorHAnsi" w:cs="Arial"/>
        </w:rPr>
        <w:t>Key decisions for a particular pupil might include:</w:t>
      </w:r>
    </w:p>
    <w:p w:rsidR="001A72A3" w:rsidRPr="00DC386C" w:rsidRDefault="001A72A3" w:rsidP="002409FC">
      <w:pPr>
        <w:pStyle w:val="ListParagraph"/>
        <w:numPr>
          <w:ilvl w:val="0"/>
          <w:numId w:val="11"/>
        </w:numPr>
        <w:jc w:val="both"/>
        <w:rPr>
          <w:rFonts w:asciiTheme="minorHAnsi" w:hAnsiTheme="minorHAnsi" w:cs="Arial"/>
        </w:rPr>
      </w:pPr>
      <w:r>
        <w:rPr>
          <w:rFonts w:asciiTheme="minorHAnsi" w:hAnsiTheme="minorHAnsi" w:cs="Arial"/>
        </w:rPr>
        <w:t>c</w:t>
      </w:r>
      <w:r w:rsidRPr="00DC386C">
        <w:rPr>
          <w:rFonts w:asciiTheme="minorHAnsi" w:hAnsiTheme="minorHAnsi" w:cs="Arial"/>
        </w:rPr>
        <w:t>ontributing to the assessment</w:t>
      </w:r>
      <w:r>
        <w:rPr>
          <w:rFonts w:asciiTheme="minorHAnsi" w:hAnsiTheme="minorHAnsi" w:cs="Arial"/>
        </w:rPr>
        <w:t>;</w:t>
      </w:r>
    </w:p>
    <w:p w:rsidR="001A72A3" w:rsidRPr="00DC386C" w:rsidRDefault="001A72A3" w:rsidP="002409FC">
      <w:pPr>
        <w:pStyle w:val="ListParagraph"/>
        <w:numPr>
          <w:ilvl w:val="0"/>
          <w:numId w:val="11"/>
        </w:numPr>
        <w:jc w:val="both"/>
        <w:rPr>
          <w:rFonts w:asciiTheme="minorHAnsi" w:hAnsiTheme="minorHAnsi" w:cs="Arial"/>
        </w:rPr>
      </w:pPr>
      <w:r>
        <w:rPr>
          <w:rFonts w:asciiTheme="minorHAnsi" w:hAnsiTheme="minorHAnsi" w:cs="Arial"/>
        </w:rPr>
        <w:t>c</w:t>
      </w:r>
      <w:r w:rsidRPr="00DC386C">
        <w:rPr>
          <w:rFonts w:asciiTheme="minorHAnsi" w:hAnsiTheme="minorHAnsi" w:cs="Arial"/>
        </w:rPr>
        <w:t>ontributing to education plans through setting targets</w:t>
      </w:r>
      <w:r>
        <w:rPr>
          <w:rFonts w:asciiTheme="minorHAnsi" w:hAnsiTheme="minorHAnsi" w:cs="Arial"/>
        </w:rPr>
        <w:t>;</w:t>
      </w:r>
      <w:r w:rsidR="00C47878">
        <w:rPr>
          <w:rFonts w:asciiTheme="minorHAnsi" w:hAnsiTheme="minorHAnsi" w:cs="Arial"/>
        </w:rPr>
        <w:t xml:space="preserve"> and signing</w:t>
      </w:r>
    </w:p>
    <w:p w:rsidR="001A72A3" w:rsidRPr="00DC386C" w:rsidRDefault="001A72A3" w:rsidP="002409FC">
      <w:pPr>
        <w:pStyle w:val="ListParagraph"/>
        <w:numPr>
          <w:ilvl w:val="0"/>
          <w:numId w:val="11"/>
        </w:numPr>
        <w:jc w:val="both"/>
        <w:rPr>
          <w:rFonts w:asciiTheme="minorHAnsi" w:hAnsiTheme="minorHAnsi" w:cs="Arial"/>
        </w:rPr>
      </w:pPr>
      <w:r>
        <w:rPr>
          <w:rFonts w:asciiTheme="minorHAnsi" w:hAnsiTheme="minorHAnsi" w:cs="Arial"/>
        </w:rPr>
        <w:t>w</w:t>
      </w:r>
      <w:r w:rsidRPr="00DC386C">
        <w:rPr>
          <w:rFonts w:asciiTheme="minorHAnsi" w:hAnsiTheme="minorHAnsi" w:cs="Arial"/>
        </w:rPr>
        <w:t>orking towards achieving agreed targets</w:t>
      </w:r>
      <w:r>
        <w:rPr>
          <w:rFonts w:asciiTheme="minorHAnsi" w:hAnsiTheme="minorHAnsi" w:cs="Arial"/>
        </w:rPr>
        <w:t>;</w:t>
      </w:r>
      <w:r w:rsidRPr="00DC386C">
        <w:rPr>
          <w:rFonts w:asciiTheme="minorHAnsi" w:hAnsiTheme="minorHAnsi" w:cs="Arial"/>
        </w:rPr>
        <w:t xml:space="preserve"> and</w:t>
      </w:r>
    </w:p>
    <w:p w:rsidR="001A72A3" w:rsidRDefault="001A72A3" w:rsidP="002409FC">
      <w:pPr>
        <w:pStyle w:val="ListParagraph"/>
        <w:numPr>
          <w:ilvl w:val="0"/>
          <w:numId w:val="11"/>
        </w:numPr>
        <w:jc w:val="both"/>
        <w:rPr>
          <w:rFonts w:asciiTheme="minorHAnsi" w:hAnsiTheme="minorHAnsi" w:cs="Arial"/>
        </w:rPr>
      </w:pPr>
      <w:r>
        <w:rPr>
          <w:rFonts w:asciiTheme="minorHAnsi" w:hAnsiTheme="minorHAnsi" w:cs="Arial"/>
        </w:rPr>
        <w:t>c</w:t>
      </w:r>
      <w:r w:rsidRPr="00DC386C">
        <w:rPr>
          <w:rFonts w:asciiTheme="minorHAnsi" w:hAnsiTheme="minorHAnsi" w:cs="Arial"/>
        </w:rPr>
        <w:t xml:space="preserve">ontributing to the review of EPs, Annual Reviews and the Transition process </w:t>
      </w:r>
      <w:r w:rsidRPr="003211A0">
        <w:rPr>
          <w:rFonts w:asciiTheme="minorHAnsi" w:hAnsiTheme="minorHAnsi" w:cs="Arial"/>
        </w:rPr>
        <w:t>in</w:t>
      </w:r>
    </w:p>
    <w:p w:rsidR="001A72A3" w:rsidRPr="00865354" w:rsidRDefault="001A72A3" w:rsidP="001A72A3">
      <w:pPr>
        <w:ind w:left="360" w:firstLine="360"/>
        <w:jc w:val="both"/>
        <w:rPr>
          <w:rFonts w:asciiTheme="minorHAnsi" w:hAnsiTheme="minorHAnsi" w:cs="Arial"/>
        </w:rPr>
      </w:pPr>
      <w:r w:rsidRPr="00865354">
        <w:rPr>
          <w:rFonts w:asciiTheme="minorHAnsi" w:hAnsiTheme="minorHAnsi" w:cs="Arial"/>
        </w:rPr>
        <w:t xml:space="preserve"> Year 7.</w:t>
      </w:r>
    </w:p>
    <w:p w:rsidR="001A72A3" w:rsidRPr="007430D7" w:rsidRDefault="001A72A3" w:rsidP="001A72A3">
      <w:pPr>
        <w:spacing w:line="360" w:lineRule="auto"/>
        <w:rPr>
          <w:rFonts w:asciiTheme="minorHAnsi" w:hAnsiTheme="minorHAnsi" w:cs="Arial"/>
          <w:sz w:val="28"/>
          <w:szCs w:val="28"/>
        </w:rPr>
      </w:pPr>
    </w:p>
    <w:p w:rsidR="001A72A3" w:rsidRDefault="001A72A3" w:rsidP="001A72A3">
      <w:pPr>
        <w:spacing w:line="360" w:lineRule="auto"/>
        <w:rPr>
          <w:rFonts w:asciiTheme="minorHAnsi" w:hAnsiTheme="minorHAnsi" w:cs="Arial"/>
          <w:b/>
        </w:rPr>
      </w:pPr>
    </w:p>
    <w:p w:rsidR="001A72A3" w:rsidRPr="00DC386C" w:rsidRDefault="001A72A3" w:rsidP="001A72A3">
      <w:pPr>
        <w:spacing w:line="360" w:lineRule="auto"/>
        <w:jc w:val="both"/>
        <w:rPr>
          <w:rFonts w:asciiTheme="minorHAnsi" w:hAnsiTheme="minorHAnsi" w:cs="Arial"/>
          <w:b/>
        </w:rPr>
      </w:pPr>
      <w:r w:rsidRPr="00DC386C">
        <w:rPr>
          <w:rFonts w:asciiTheme="minorHAnsi" w:hAnsiTheme="minorHAnsi" w:cs="Arial"/>
          <w:b/>
        </w:rPr>
        <w:t>Parent/Carer</w:t>
      </w:r>
    </w:p>
    <w:p w:rsidR="001A72A3" w:rsidRPr="003211A0" w:rsidRDefault="001A72A3" w:rsidP="001A72A3">
      <w:pPr>
        <w:ind w:left="720"/>
        <w:jc w:val="both"/>
        <w:rPr>
          <w:rFonts w:asciiTheme="minorHAnsi" w:hAnsiTheme="minorHAnsi" w:cs="Arial"/>
        </w:rPr>
      </w:pPr>
      <w:r w:rsidRPr="003211A0">
        <w:rPr>
          <w:rFonts w:asciiTheme="minorHAnsi" w:hAnsiTheme="minorHAnsi" w:cs="Arial"/>
        </w:rPr>
        <w:t>The relationship between the parents of a child with SEN and their child’s school has a crucial bearing on the child’s educational progress and effectiveness of any school based action....... Professional help can seldom be wholly effective unless it builds upon parental involvement and provides reassurance that account is taken of what parents say and that their views and anxieties are treated as intrinsically important.</w:t>
      </w:r>
    </w:p>
    <w:p w:rsidR="001A72A3" w:rsidRDefault="001A72A3" w:rsidP="001A72A3">
      <w:pPr>
        <w:ind w:left="720"/>
        <w:jc w:val="right"/>
        <w:rPr>
          <w:rFonts w:asciiTheme="minorHAnsi" w:hAnsiTheme="minorHAnsi" w:cs="Arial"/>
        </w:rPr>
      </w:pPr>
      <w:r w:rsidRPr="003211A0">
        <w:rPr>
          <w:rFonts w:asciiTheme="minorHAnsi" w:hAnsiTheme="minorHAnsi" w:cs="Arial"/>
        </w:rPr>
        <w:t>(Code of Practice 2.21)</w:t>
      </w:r>
    </w:p>
    <w:p w:rsidR="00A06BCB" w:rsidRDefault="00A06BCB" w:rsidP="001A72A3">
      <w:pPr>
        <w:ind w:left="720"/>
        <w:jc w:val="right"/>
        <w:rPr>
          <w:rFonts w:asciiTheme="minorHAnsi" w:hAnsiTheme="minorHAnsi" w:cs="Arial"/>
        </w:rPr>
      </w:pPr>
    </w:p>
    <w:p w:rsidR="00A06BCB" w:rsidRPr="00A41277" w:rsidRDefault="00A06BCB" w:rsidP="00A06BCB">
      <w:pPr>
        <w:spacing w:line="360" w:lineRule="auto"/>
        <w:rPr>
          <w:ins w:id="5" w:author="Rhoda McCarter" w:date="2021-09-08T14:43:00Z"/>
        </w:rPr>
      </w:pPr>
      <w:r>
        <w:t>At Holy Child PS</w:t>
      </w:r>
      <w:r w:rsidRPr="1B54B6E0">
        <w:t xml:space="preserve">, we acknowledge that successful partnerships between parents, pupils and school play a key role in promoting a culture of co-operation, openness and transparency and have a crucial impact on the effectiveness of special educational provision. Seeking the views of the child or young person also plays a key role in helping us understand individual needs. </w:t>
      </w:r>
    </w:p>
    <w:p w:rsidR="00A06BCB" w:rsidRPr="008C1EDF" w:rsidRDefault="00A06BCB" w:rsidP="00A06BCB">
      <w:pPr>
        <w:spacing w:line="360" w:lineRule="auto"/>
      </w:pPr>
      <w:r w:rsidRPr="1B54B6E0">
        <w:t>Teachers, pastoral staff, LSCs, and other school staff all have a significant role in developing positive and constructive relationships with parents and pupils. We encourage this participation and value its contribution.</w:t>
      </w:r>
    </w:p>
    <w:p w:rsidR="00A06BCB" w:rsidRPr="003211A0" w:rsidRDefault="00A06BCB" w:rsidP="001A72A3">
      <w:pPr>
        <w:ind w:left="720"/>
        <w:jc w:val="right"/>
        <w:rPr>
          <w:rFonts w:asciiTheme="minorHAnsi" w:hAnsiTheme="minorHAnsi" w:cs="Arial"/>
        </w:rPr>
      </w:pPr>
    </w:p>
    <w:p w:rsidR="001A72A3" w:rsidRPr="007430D7" w:rsidRDefault="001A72A3" w:rsidP="001A72A3">
      <w:pPr>
        <w:rPr>
          <w:rFonts w:asciiTheme="minorHAnsi" w:hAnsiTheme="minorHAnsi" w:cs="Arial"/>
          <w:sz w:val="28"/>
          <w:szCs w:val="28"/>
        </w:rPr>
      </w:pPr>
    </w:p>
    <w:p w:rsidR="001A72A3" w:rsidRPr="003211A0" w:rsidRDefault="001A72A3" w:rsidP="001A72A3">
      <w:pPr>
        <w:jc w:val="both"/>
        <w:rPr>
          <w:rFonts w:asciiTheme="minorHAnsi" w:hAnsiTheme="minorHAnsi" w:cs="Arial"/>
        </w:rPr>
      </w:pPr>
      <w:r w:rsidRPr="003211A0">
        <w:rPr>
          <w:rFonts w:asciiTheme="minorHAnsi" w:hAnsiTheme="minorHAnsi" w:cs="Arial"/>
        </w:rPr>
        <w:lastRenderedPageBreak/>
        <w:t xml:space="preserve">It is essential that parents inform the relevant school staff of any significant needs their child may possess.  They should do this as early as possible.  For example, important information may need to be made available by a parent upon a child’s entry to the school.  </w:t>
      </w:r>
    </w:p>
    <w:p w:rsidR="001A72A3" w:rsidRPr="003211A0" w:rsidRDefault="001A72A3" w:rsidP="001A72A3">
      <w:pPr>
        <w:jc w:val="both"/>
        <w:rPr>
          <w:rFonts w:asciiTheme="minorHAnsi" w:hAnsiTheme="minorHAnsi" w:cs="Arial"/>
        </w:rPr>
      </w:pPr>
    </w:p>
    <w:p w:rsidR="001A72A3" w:rsidRPr="003211A0" w:rsidRDefault="001A72A3" w:rsidP="001A72A3">
      <w:pPr>
        <w:jc w:val="both"/>
        <w:rPr>
          <w:rFonts w:asciiTheme="minorHAnsi" w:hAnsiTheme="minorHAnsi" w:cs="Arial"/>
        </w:rPr>
      </w:pPr>
      <w:r w:rsidRPr="003211A0">
        <w:rPr>
          <w:rFonts w:asciiTheme="minorHAnsi" w:hAnsiTheme="minorHAnsi" w:cs="Arial"/>
        </w:rPr>
        <w:t>It is the school’s responsibility to inform parents when staff are considering placing the pupil’s name on the SEN register or moving the child to a higher or lesser stage of need.  Parents should be invited as necessary to:</w:t>
      </w:r>
    </w:p>
    <w:p w:rsidR="001A72A3" w:rsidRPr="003211A0" w:rsidRDefault="001A72A3" w:rsidP="001A72A3">
      <w:pPr>
        <w:rPr>
          <w:rFonts w:asciiTheme="minorHAnsi" w:hAnsiTheme="minorHAnsi" w:cs="Arial"/>
        </w:rPr>
      </w:pPr>
    </w:p>
    <w:p w:rsidR="001A72A3" w:rsidRPr="003211A0" w:rsidRDefault="001A72A3" w:rsidP="002409FC">
      <w:pPr>
        <w:pStyle w:val="ListParagraph"/>
        <w:numPr>
          <w:ilvl w:val="0"/>
          <w:numId w:val="12"/>
        </w:numPr>
        <w:spacing w:line="276" w:lineRule="auto"/>
        <w:rPr>
          <w:rFonts w:asciiTheme="minorHAnsi" w:hAnsiTheme="minorHAnsi" w:cs="Arial"/>
        </w:rPr>
      </w:pPr>
      <w:r>
        <w:rPr>
          <w:rFonts w:asciiTheme="minorHAnsi" w:hAnsiTheme="minorHAnsi" w:cs="Arial"/>
        </w:rPr>
        <w:t>m</w:t>
      </w:r>
      <w:r w:rsidRPr="003211A0">
        <w:rPr>
          <w:rFonts w:asciiTheme="minorHAnsi" w:hAnsiTheme="minorHAnsi" w:cs="Arial"/>
        </w:rPr>
        <w:t>eet with staff to discuss their child’s needs</w:t>
      </w:r>
    </w:p>
    <w:p w:rsidR="001A72A3" w:rsidRPr="003211A0" w:rsidRDefault="001A72A3" w:rsidP="002409FC">
      <w:pPr>
        <w:pStyle w:val="ListParagraph"/>
        <w:numPr>
          <w:ilvl w:val="0"/>
          <w:numId w:val="12"/>
        </w:numPr>
        <w:spacing w:line="276" w:lineRule="auto"/>
        <w:rPr>
          <w:rFonts w:asciiTheme="minorHAnsi" w:hAnsiTheme="minorHAnsi" w:cs="Arial"/>
        </w:rPr>
      </w:pPr>
      <w:r>
        <w:rPr>
          <w:rFonts w:asciiTheme="minorHAnsi" w:hAnsiTheme="minorHAnsi" w:cs="Arial"/>
        </w:rPr>
        <w:t>a</w:t>
      </w:r>
      <w:r w:rsidRPr="003211A0">
        <w:rPr>
          <w:rFonts w:asciiTheme="minorHAnsi" w:hAnsiTheme="minorHAnsi" w:cs="Arial"/>
        </w:rPr>
        <w:t>ttend review meetings</w:t>
      </w:r>
    </w:p>
    <w:p w:rsidR="001A72A3" w:rsidRPr="003211A0" w:rsidRDefault="001A72A3" w:rsidP="002409FC">
      <w:pPr>
        <w:pStyle w:val="ListParagraph"/>
        <w:numPr>
          <w:ilvl w:val="0"/>
          <w:numId w:val="12"/>
        </w:numPr>
        <w:spacing w:line="276" w:lineRule="auto"/>
        <w:rPr>
          <w:rFonts w:asciiTheme="minorHAnsi" w:hAnsiTheme="minorHAnsi" w:cs="Arial"/>
        </w:rPr>
      </w:pPr>
      <w:r>
        <w:rPr>
          <w:rFonts w:asciiTheme="minorHAnsi" w:hAnsiTheme="minorHAnsi" w:cs="Arial"/>
        </w:rPr>
        <w:t>i</w:t>
      </w:r>
      <w:r w:rsidRPr="003211A0">
        <w:rPr>
          <w:rFonts w:asciiTheme="minorHAnsi" w:hAnsiTheme="minorHAnsi" w:cs="Arial"/>
        </w:rPr>
        <w:t>nform staff of changes in circumstances</w:t>
      </w:r>
    </w:p>
    <w:p w:rsidR="001A72A3" w:rsidRPr="003211A0" w:rsidRDefault="001A72A3" w:rsidP="002409FC">
      <w:pPr>
        <w:pStyle w:val="ListParagraph"/>
        <w:numPr>
          <w:ilvl w:val="0"/>
          <w:numId w:val="12"/>
        </w:numPr>
        <w:spacing w:line="276" w:lineRule="auto"/>
        <w:rPr>
          <w:rFonts w:asciiTheme="minorHAnsi" w:hAnsiTheme="minorHAnsi" w:cs="Arial"/>
        </w:rPr>
      </w:pPr>
      <w:r>
        <w:rPr>
          <w:rFonts w:asciiTheme="minorHAnsi" w:hAnsiTheme="minorHAnsi" w:cs="Arial"/>
        </w:rPr>
        <w:t>s</w:t>
      </w:r>
      <w:r w:rsidRPr="003211A0">
        <w:rPr>
          <w:rFonts w:asciiTheme="minorHAnsi" w:hAnsiTheme="minorHAnsi" w:cs="Arial"/>
        </w:rPr>
        <w:t>upport targets on EPs</w:t>
      </w:r>
    </w:p>
    <w:p w:rsidR="001A72A3" w:rsidRPr="007430D7" w:rsidRDefault="001A72A3" w:rsidP="001A72A3">
      <w:pPr>
        <w:spacing w:line="360" w:lineRule="auto"/>
        <w:rPr>
          <w:rFonts w:asciiTheme="minorHAnsi" w:hAnsiTheme="minorHAnsi" w:cs="Arial"/>
          <w:sz w:val="28"/>
          <w:szCs w:val="28"/>
        </w:rPr>
      </w:pPr>
    </w:p>
    <w:p w:rsidR="001A72A3" w:rsidRPr="007430D7" w:rsidRDefault="001A72A3" w:rsidP="001A72A3">
      <w:pPr>
        <w:spacing w:line="360" w:lineRule="auto"/>
        <w:rPr>
          <w:rFonts w:asciiTheme="minorHAnsi" w:hAnsiTheme="minorHAnsi" w:cs="Arial"/>
          <w:b/>
          <w:sz w:val="28"/>
          <w:szCs w:val="28"/>
        </w:rPr>
      </w:pPr>
      <w:r w:rsidRPr="007430D7">
        <w:rPr>
          <w:rFonts w:asciiTheme="minorHAnsi" w:hAnsiTheme="minorHAnsi" w:cs="Arial"/>
          <w:b/>
          <w:sz w:val="28"/>
          <w:szCs w:val="28"/>
        </w:rPr>
        <w:t>Admissions</w:t>
      </w:r>
    </w:p>
    <w:p w:rsidR="001A72A3" w:rsidRPr="003211A0" w:rsidRDefault="001A72A3" w:rsidP="001A72A3">
      <w:pPr>
        <w:jc w:val="both"/>
        <w:rPr>
          <w:rFonts w:asciiTheme="minorHAnsi" w:hAnsiTheme="minorHAnsi" w:cs="Arial"/>
        </w:rPr>
      </w:pPr>
      <w:r w:rsidRPr="003211A0">
        <w:rPr>
          <w:rFonts w:asciiTheme="minorHAnsi" w:hAnsiTheme="minorHAnsi" w:cs="Arial"/>
        </w:rPr>
        <w:t xml:space="preserve">The admission arrangements with respect to the majority of pupils with SEN must be consistent with the school’s general arrangements for all other pupils. </w:t>
      </w:r>
    </w:p>
    <w:p w:rsidR="001A72A3" w:rsidRPr="003211A0" w:rsidRDefault="001A72A3" w:rsidP="001A72A3">
      <w:pPr>
        <w:jc w:val="both"/>
        <w:rPr>
          <w:rFonts w:asciiTheme="minorHAnsi" w:hAnsiTheme="minorHAnsi" w:cs="Arial"/>
        </w:rPr>
      </w:pPr>
    </w:p>
    <w:p w:rsidR="001A72A3" w:rsidRPr="003211A0" w:rsidRDefault="001A72A3" w:rsidP="001A72A3">
      <w:pPr>
        <w:jc w:val="both"/>
        <w:rPr>
          <w:rFonts w:asciiTheme="minorHAnsi" w:hAnsiTheme="minorHAnsi" w:cs="Arial"/>
        </w:rPr>
      </w:pPr>
      <w:r w:rsidRPr="003211A0">
        <w:rPr>
          <w:rFonts w:asciiTheme="minorHAnsi" w:hAnsiTheme="minorHAnsi" w:cs="Arial"/>
        </w:rPr>
        <w:t xml:space="preserve">Children with Statements of SEN are placed in schools at the request of the </w:t>
      </w:r>
      <w:r>
        <w:rPr>
          <w:rFonts w:asciiTheme="minorHAnsi" w:hAnsiTheme="minorHAnsi" w:cs="Arial"/>
        </w:rPr>
        <w:t>Education Authority.</w:t>
      </w:r>
    </w:p>
    <w:p w:rsidR="001A72A3" w:rsidRPr="003211A0" w:rsidRDefault="001A72A3" w:rsidP="001A72A3">
      <w:pPr>
        <w:jc w:val="both"/>
        <w:rPr>
          <w:rFonts w:asciiTheme="minorHAnsi" w:hAnsiTheme="minorHAnsi" w:cs="Arial"/>
        </w:rPr>
      </w:pPr>
    </w:p>
    <w:p w:rsidR="001A72A3" w:rsidRPr="003211A0" w:rsidRDefault="001A72A3" w:rsidP="001A72A3">
      <w:pPr>
        <w:jc w:val="both"/>
        <w:rPr>
          <w:rFonts w:asciiTheme="minorHAnsi" w:hAnsiTheme="minorHAnsi" w:cs="Arial"/>
        </w:rPr>
      </w:pPr>
      <w:r w:rsidRPr="003211A0">
        <w:rPr>
          <w:rFonts w:asciiTheme="minorHAnsi" w:hAnsiTheme="minorHAnsi" w:cs="Arial"/>
        </w:rPr>
        <w:t xml:space="preserve">When seeking to place a pupil with a Statement, the </w:t>
      </w:r>
      <w:r>
        <w:rPr>
          <w:rFonts w:asciiTheme="minorHAnsi" w:hAnsiTheme="minorHAnsi" w:cs="Arial"/>
        </w:rPr>
        <w:t>Education Authority</w:t>
      </w:r>
      <w:r w:rsidRPr="003211A0">
        <w:rPr>
          <w:rFonts w:asciiTheme="minorHAnsi" w:hAnsiTheme="minorHAnsi" w:cs="Arial"/>
        </w:rPr>
        <w:t xml:space="preserve"> will take into account the wishes of the child’s parents and the provision of efficient education for other children in the class or school and the efficient use of resources to determine the suitability of the placement.</w:t>
      </w:r>
    </w:p>
    <w:p w:rsidR="001A72A3" w:rsidRPr="003211A0" w:rsidRDefault="001A72A3" w:rsidP="001A72A3">
      <w:pPr>
        <w:jc w:val="both"/>
        <w:rPr>
          <w:rFonts w:asciiTheme="minorHAnsi" w:hAnsiTheme="minorHAnsi" w:cs="Arial"/>
        </w:rPr>
      </w:pPr>
    </w:p>
    <w:p w:rsidR="001A72A3" w:rsidRPr="003211A0" w:rsidRDefault="001A72A3" w:rsidP="001A72A3">
      <w:pPr>
        <w:spacing w:line="360" w:lineRule="auto"/>
        <w:jc w:val="both"/>
        <w:rPr>
          <w:rFonts w:asciiTheme="minorHAnsi" w:hAnsiTheme="minorHAnsi" w:cs="Arial"/>
        </w:rPr>
      </w:pPr>
      <w:r w:rsidRPr="003211A0">
        <w:rPr>
          <w:rFonts w:asciiTheme="minorHAnsi" w:hAnsiTheme="minorHAnsi" w:cs="Arial"/>
        </w:rPr>
        <w:t>This a</w:t>
      </w:r>
      <w:r>
        <w:rPr>
          <w:rFonts w:asciiTheme="minorHAnsi" w:hAnsiTheme="minorHAnsi" w:cs="Arial"/>
        </w:rPr>
        <w:t>rrangement is in line with SENDO</w:t>
      </w:r>
      <w:r w:rsidRPr="003211A0">
        <w:rPr>
          <w:rFonts w:asciiTheme="minorHAnsi" w:hAnsiTheme="minorHAnsi" w:cs="Arial"/>
        </w:rPr>
        <w:t xml:space="preserve"> legislation.</w:t>
      </w:r>
    </w:p>
    <w:p w:rsidR="001A72A3" w:rsidRPr="007430D7" w:rsidRDefault="001A72A3" w:rsidP="001A72A3">
      <w:pPr>
        <w:spacing w:line="360" w:lineRule="auto"/>
        <w:rPr>
          <w:rFonts w:asciiTheme="minorHAnsi" w:hAnsiTheme="minorHAnsi" w:cs="Arial"/>
          <w:sz w:val="28"/>
          <w:szCs w:val="28"/>
        </w:rPr>
      </w:pPr>
    </w:p>
    <w:p w:rsidR="001A72A3" w:rsidRPr="007430D7" w:rsidRDefault="001A72A3" w:rsidP="001A72A3">
      <w:pPr>
        <w:spacing w:line="360" w:lineRule="auto"/>
        <w:rPr>
          <w:rFonts w:asciiTheme="minorHAnsi" w:hAnsiTheme="minorHAnsi" w:cs="Arial"/>
          <w:b/>
          <w:sz w:val="28"/>
          <w:szCs w:val="28"/>
        </w:rPr>
      </w:pPr>
      <w:r w:rsidRPr="007430D7">
        <w:rPr>
          <w:rFonts w:asciiTheme="minorHAnsi" w:hAnsiTheme="minorHAnsi" w:cs="Arial"/>
          <w:b/>
          <w:sz w:val="28"/>
          <w:szCs w:val="28"/>
        </w:rPr>
        <w:t>Accessibility</w:t>
      </w:r>
    </w:p>
    <w:p w:rsidR="001A72A3" w:rsidRPr="005D7059" w:rsidRDefault="001A72A3" w:rsidP="002409FC">
      <w:pPr>
        <w:pStyle w:val="ListParagraph"/>
        <w:numPr>
          <w:ilvl w:val="0"/>
          <w:numId w:val="13"/>
        </w:numPr>
        <w:spacing w:line="276" w:lineRule="auto"/>
        <w:jc w:val="both"/>
        <w:rPr>
          <w:rFonts w:asciiTheme="minorHAnsi" w:hAnsiTheme="minorHAnsi" w:cs="Arial"/>
        </w:rPr>
      </w:pPr>
      <w:r>
        <w:rPr>
          <w:rFonts w:asciiTheme="minorHAnsi" w:hAnsiTheme="minorHAnsi" w:cs="Arial"/>
        </w:rPr>
        <w:t>At present pupils with SEN/d</w:t>
      </w:r>
      <w:r w:rsidRPr="005D7059">
        <w:rPr>
          <w:rFonts w:asciiTheme="minorHAnsi" w:hAnsiTheme="minorHAnsi" w:cs="Arial"/>
        </w:rPr>
        <w:t>isabilities have equal access to all areas of the school building.</w:t>
      </w:r>
    </w:p>
    <w:p w:rsidR="001A72A3" w:rsidRDefault="001A72A3" w:rsidP="002409FC">
      <w:pPr>
        <w:pStyle w:val="ListParagraph"/>
        <w:numPr>
          <w:ilvl w:val="0"/>
          <w:numId w:val="13"/>
        </w:numPr>
        <w:spacing w:line="276" w:lineRule="auto"/>
        <w:jc w:val="both"/>
        <w:rPr>
          <w:rFonts w:asciiTheme="minorHAnsi" w:hAnsiTheme="minorHAnsi" w:cs="Arial"/>
        </w:rPr>
      </w:pPr>
      <w:r w:rsidRPr="005D7059">
        <w:rPr>
          <w:rFonts w:asciiTheme="minorHAnsi" w:hAnsiTheme="minorHAnsi" w:cs="Arial"/>
        </w:rPr>
        <w:t xml:space="preserve">The school is fully accessible to wheelchair users; </w:t>
      </w:r>
      <w:r w:rsidR="00AF3F90">
        <w:rPr>
          <w:rFonts w:asciiTheme="minorHAnsi" w:hAnsiTheme="minorHAnsi" w:cs="Arial"/>
        </w:rPr>
        <w:t>we have ramps and 2 wheelchair lifts</w:t>
      </w:r>
    </w:p>
    <w:p w:rsidR="001A72A3" w:rsidRPr="005D7059" w:rsidRDefault="001A72A3" w:rsidP="002409FC">
      <w:pPr>
        <w:pStyle w:val="ListParagraph"/>
        <w:numPr>
          <w:ilvl w:val="0"/>
          <w:numId w:val="13"/>
        </w:numPr>
        <w:spacing w:line="276" w:lineRule="auto"/>
        <w:jc w:val="both"/>
        <w:rPr>
          <w:rFonts w:asciiTheme="minorHAnsi" w:hAnsiTheme="minorHAnsi" w:cs="Arial"/>
        </w:rPr>
      </w:pPr>
      <w:r w:rsidRPr="005D7059">
        <w:rPr>
          <w:rFonts w:asciiTheme="minorHAnsi" w:hAnsiTheme="minorHAnsi" w:cs="Arial"/>
        </w:rPr>
        <w:t>There is a well-equipped SEN teaching/resource base and facilities for personal care, including a toilet adapted for use by persons with the disabilities.</w:t>
      </w:r>
    </w:p>
    <w:p w:rsidR="001A72A3" w:rsidRDefault="001A72A3" w:rsidP="002409FC">
      <w:pPr>
        <w:pStyle w:val="ListParagraph"/>
        <w:numPr>
          <w:ilvl w:val="0"/>
          <w:numId w:val="13"/>
        </w:numPr>
        <w:spacing w:line="276" w:lineRule="auto"/>
        <w:jc w:val="both"/>
        <w:rPr>
          <w:rFonts w:asciiTheme="minorHAnsi" w:hAnsiTheme="minorHAnsi" w:cs="Arial"/>
          <w:sz w:val="28"/>
          <w:szCs w:val="28"/>
        </w:rPr>
      </w:pPr>
      <w:r w:rsidRPr="005D7059">
        <w:rPr>
          <w:rFonts w:asciiTheme="minorHAnsi" w:hAnsiTheme="minorHAnsi" w:cs="Arial"/>
        </w:rPr>
        <w:t>Access to a broad and balanced curriculum can be facilitated appropriate to age, ability, aptitude and attainments</w:t>
      </w:r>
      <w:r w:rsidRPr="007430D7">
        <w:rPr>
          <w:rFonts w:asciiTheme="minorHAnsi" w:hAnsiTheme="minorHAnsi" w:cs="Arial"/>
          <w:sz w:val="28"/>
          <w:szCs w:val="28"/>
        </w:rPr>
        <w:t>.</w:t>
      </w:r>
    </w:p>
    <w:p w:rsidR="00AF3F90" w:rsidRDefault="00AF3F90" w:rsidP="002409FC">
      <w:pPr>
        <w:pStyle w:val="ListParagraph"/>
        <w:numPr>
          <w:ilvl w:val="0"/>
          <w:numId w:val="13"/>
        </w:numPr>
        <w:spacing w:line="276" w:lineRule="auto"/>
        <w:jc w:val="both"/>
        <w:rPr>
          <w:rFonts w:asciiTheme="minorHAnsi" w:hAnsiTheme="minorHAnsi" w:cs="Arial"/>
        </w:rPr>
      </w:pPr>
      <w:r w:rsidRPr="00AF3F90">
        <w:rPr>
          <w:rFonts w:asciiTheme="minorHAnsi" w:hAnsiTheme="minorHAnsi" w:cs="Arial"/>
        </w:rPr>
        <w:t xml:space="preserve">We have paper copies of all </w:t>
      </w:r>
      <w:r w:rsidR="00F90CA6">
        <w:rPr>
          <w:rFonts w:asciiTheme="minorHAnsi" w:hAnsiTheme="minorHAnsi" w:cs="Arial"/>
        </w:rPr>
        <w:t>important documents and policies</w:t>
      </w:r>
      <w:r w:rsidR="005F6273">
        <w:rPr>
          <w:rFonts w:asciiTheme="minorHAnsi" w:hAnsiTheme="minorHAnsi" w:cs="Arial"/>
        </w:rPr>
        <w:t xml:space="preserve"> and can change</w:t>
      </w:r>
      <w:r w:rsidR="00F90CA6">
        <w:rPr>
          <w:rFonts w:asciiTheme="minorHAnsi" w:hAnsiTheme="minorHAnsi" w:cs="Arial"/>
        </w:rPr>
        <w:t xml:space="preserve"> to another language if needed</w:t>
      </w:r>
    </w:p>
    <w:p w:rsidR="005A1B21" w:rsidRDefault="005A1B21" w:rsidP="005A1B21">
      <w:pPr>
        <w:pStyle w:val="Heading1"/>
        <w:rPr>
          <w:rFonts w:asciiTheme="minorHAnsi" w:hAnsiTheme="minorHAnsi"/>
          <w:b/>
          <w:color w:val="auto"/>
        </w:rPr>
      </w:pPr>
      <w:r w:rsidRPr="008B0A88">
        <w:rPr>
          <w:rFonts w:asciiTheme="minorHAnsi" w:hAnsiTheme="minorHAnsi"/>
          <w:b/>
          <w:color w:val="auto"/>
        </w:rPr>
        <w:lastRenderedPageBreak/>
        <w:t>Special Facilities, Resources and Accommodation</w:t>
      </w:r>
      <w:r>
        <w:rPr>
          <w:rFonts w:asciiTheme="minorHAnsi" w:hAnsiTheme="minorHAnsi"/>
          <w:b/>
          <w:color w:val="auto"/>
        </w:rPr>
        <w:t xml:space="preserve"> </w:t>
      </w:r>
    </w:p>
    <w:p w:rsidR="005A1B21" w:rsidRPr="008B0A88" w:rsidRDefault="005A1B21" w:rsidP="005A1B21"/>
    <w:p w:rsidR="005A1B21" w:rsidRDefault="005A1B21" w:rsidP="005A1B21">
      <w:pPr>
        <w:pStyle w:val="ListParagraph"/>
        <w:numPr>
          <w:ilvl w:val="0"/>
          <w:numId w:val="34"/>
        </w:numPr>
        <w:spacing w:line="360" w:lineRule="auto"/>
        <w:jc w:val="both"/>
        <w:rPr>
          <w:rFonts w:asciiTheme="minorHAnsi" w:hAnsiTheme="minorHAnsi" w:cstheme="minorBidi"/>
        </w:rPr>
      </w:pPr>
      <w:r>
        <w:rPr>
          <w:rFonts w:asciiTheme="minorHAnsi" w:hAnsiTheme="minorHAnsi" w:cstheme="minorBidi"/>
        </w:rPr>
        <w:t xml:space="preserve">The Butterfly Room – nurture room/ school counselling </w:t>
      </w:r>
    </w:p>
    <w:p w:rsidR="005A1B21" w:rsidRDefault="005A1B21" w:rsidP="005A1B21">
      <w:pPr>
        <w:pStyle w:val="ListParagraph"/>
        <w:numPr>
          <w:ilvl w:val="0"/>
          <w:numId w:val="34"/>
        </w:numPr>
        <w:spacing w:line="276" w:lineRule="auto"/>
        <w:jc w:val="both"/>
        <w:rPr>
          <w:rFonts w:asciiTheme="minorHAnsi" w:hAnsiTheme="minorHAnsi" w:cs="Arial"/>
        </w:rPr>
      </w:pPr>
      <w:r w:rsidRPr="005A1B21">
        <w:rPr>
          <w:rFonts w:asciiTheme="minorHAnsi" w:hAnsiTheme="minorHAnsi" w:cs="Arial"/>
        </w:rPr>
        <w:t>The Sunshine Room – SEN room/Engage room</w:t>
      </w:r>
    </w:p>
    <w:p w:rsidR="005A1B21" w:rsidRDefault="005A1B21" w:rsidP="005A1B21">
      <w:pPr>
        <w:pStyle w:val="ListParagraph"/>
        <w:numPr>
          <w:ilvl w:val="0"/>
          <w:numId w:val="34"/>
        </w:numPr>
        <w:spacing w:line="276" w:lineRule="auto"/>
        <w:jc w:val="both"/>
        <w:rPr>
          <w:rFonts w:asciiTheme="minorHAnsi" w:hAnsiTheme="minorHAnsi" w:cs="Arial"/>
        </w:rPr>
      </w:pPr>
      <w:r>
        <w:rPr>
          <w:rFonts w:asciiTheme="minorHAnsi" w:hAnsiTheme="minorHAnsi" w:cs="Arial"/>
        </w:rPr>
        <w:t>The Rainbow Room – extra nurture room</w:t>
      </w:r>
    </w:p>
    <w:p w:rsidR="005A1B21" w:rsidRPr="005A1B21" w:rsidRDefault="005A1B21" w:rsidP="005A1B21">
      <w:pPr>
        <w:pStyle w:val="ListParagraph"/>
        <w:numPr>
          <w:ilvl w:val="0"/>
          <w:numId w:val="34"/>
        </w:numPr>
        <w:spacing w:line="276" w:lineRule="auto"/>
        <w:jc w:val="both"/>
        <w:rPr>
          <w:rFonts w:asciiTheme="minorHAnsi" w:hAnsiTheme="minorHAnsi" w:cs="Arial"/>
        </w:rPr>
      </w:pPr>
      <w:r>
        <w:rPr>
          <w:rFonts w:asciiTheme="minorHAnsi" w:hAnsiTheme="minorHAnsi" w:cs="Arial"/>
        </w:rPr>
        <w:t>Calm Boxes for each classroom</w:t>
      </w:r>
    </w:p>
    <w:p w:rsidR="001A72A3" w:rsidRPr="007430D7" w:rsidRDefault="001A72A3" w:rsidP="001A72A3">
      <w:pPr>
        <w:spacing w:line="360" w:lineRule="auto"/>
        <w:rPr>
          <w:rFonts w:asciiTheme="minorHAnsi" w:hAnsiTheme="minorHAnsi" w:cs="Arial"/>
          <w:sz w:val="28"/>
          <w:szCs w:val="28"/>
        </w:rPr>
      </w:pPr>
    </w:p>
    <w:p w:rsidR="001A72A3" w:rsidRPr="00B023DB" w:rsidRDefault="001A72A3" w:rsidP="001A72A3">
      <w:pPr>
        <w:spacing w:line="360" w:lineRule="auto"/>
        <w:rPr>
          <w:rFonts w:asciiTheme="minorHAnsi" w:hAnsiTheme="minorHAnsi" w:cs="Arial"/>
          <w:b/>
          <w:sz w:val="28"/>
          <w:szCs w:val="28"/>
        </w:rPr>
      </w:pPr>
      <w:r w:rsidRPr="00B023DB">
        <w:rPr>
          <w:rFonts w:asciiTheme="minorHAnsi" w:hAnsiTheme="minorHAnsi" w:cs="Arial"/>
          <w:b/>
          <w:sz w:val="28"/>
          <w:szCs w:val="28"/>
        </w:rPr>
        <w:t>Annual Report</w:t>
      </w:r>
    </w:p>
    <w:p w:rsidR="001A72A3" w:rsidRPr="00B023DB" w:rsidRDefault="001A72A3" w:rsidP="001A72A3">
      <w:pPr>
        <w:spacing w:line="360" w:lineRule="auto"/>
        <w:rPr>
          <w:rFonts w:asciiTheme="minorHAnsi" w:hAnsiTheme="minorHAnsi" w:cs="Arial"/>
        </w:rPr>
      </w:pPr>
      <w:r w:rsidRPr="00B023DB">
        <w:rPr>
          <w:rFonts w:asciiTheme="minorHAnsi" w:hAnsiTheme="minorHAnsi" w:cs="Arial"/>
        </w:rPr>
        <w:t xml:space="preserve">The </w:t>
      </w:r>
      <w:r w:rsidR="005F6273">
        <w:rPr>
          <w:rFonts w:asciiTheme="minorHAnsi" w:hAnsiTheme="minorHAnsi" w:cs="Arial"/>
        </w:rPr>
        <w:t xml:space="preserve">SENCo delivers to the BOG a </w:t>
      </w:r>
      <w:r w:rsidRPr="00B023DB">
        <w:rPr>
          <w:rFonts w:asciiTheme="minorHAnsi" w:hAnsiTheme="minorHAnsi" w:cs="Arial"/>
        </w:rPr>
        <w:t>report each year on SEN provision in schoo</w:t>
      </w:r>
      <w:r w:rsidR="005F6273">
        <w:rPr>
          <w:rFonts w:asciiTheme="minorHAnsi" w:hAnsiTheme="minorHAnsi" w:cs="Arial"/>
        </w:rPr>
        <w:t>l and updates on any arising matters at every meeting, as she is the teacher representative on the Board.</w:t>
      </w:r>
    </w:p>
    <w:p w:rsidR="001A72A3" w:rsidRPr="007430D7" w:rsidRDefault="001A72A3" w:rsidP="001A72A3">
      <w:pPr>
        <w:spacing w:line="360" w:lineRule="auto"/>
        <w:rPr>
          <w:rFonts w:asciiTheme="minorHAnsi" w:hAnsiTheme="minorHAnsi" w:cs="Arial"/>
          <w:sz w:val="28"/>
          <w:szCs w:val="28"/>
        </w:rPr>
      </w:pPr>
    </w:p>
    <w:p w:rsidR="001A72A3" w:rsidRPr="00D3032E" w:rsidRDefault="001A72A3" w:rsidP="001A72A3">
      <w:pPr>
        <w:spacing w:line="360" w:lineRule="auto"/>
        <w:rPr>
          <w:rFonts w:asciiTheme="minorHAnsi" w:hAnsiTheme="minorHAnsi" w:cs="Arial"/>
          <w:b/>
          <w:sz w:val="28"/>
          <w:szCs w:val="28"/>
        </w:rPr>
      </w:pPr>
      <w:r w:rsidRPr="007430D7">
        <w:rPr>
          <w:rFonts w:asciiTheme="minorHAnsi" w:hAnsiTheme="minorHAnsi" w:cs="Arial"/>
          <w:b/>
          <w:sz w:val="28"/>
          <w:szCs w:val="28"/>
        </w:rPr>
        <w:t>Identification and Assessme</w:t>
      </w:r>
      <w:r>
        <w:rPr>
          <w:rFonts w:asciiTheme="minorHAnsi" w:hAnsiTheme="minorHAnsi" w:cs="Arial"/>
          <w:b/>
          <w:sz w:val="28"/>
          <w:szCs w:val="28"/>
        </w:rPr>
        <w:t>nt of Special Educational Needs</w:t>
      </w:r>
    </w:p>
    <w:p w:rsidR="001A72A3" w:rsidRDefault="001A72A3" w:rsidP="001A72A3">
      <w:pPr>
        <w:spacing w:line="276" w:lineRule="auto"/>
        <w:ind w:left="720"/>
        <w:jc w:val="both"/>
        <w:rPr>
          <w:rFonts w:asciiTheme="minorHAnsi" w:hAnsiTheme="minorHAnsi" w:cs="Arial"/>
        </w:rPr>
      </w:pPr>
      <w:r w:rsidRPr="00D3032E">
        <w:rPr>
          <w:rFonts w:asciiTheme="minorHAnsi" w:hAnsiTheme="minorHAnsi" w:cs="Arial"/>
        </w:rPr>
        <w:t>It is vitally important that children with SEN are identified as early as possible and that an awareness of their possible difficulties is clear</w:t>
      </w:r>
      <w:r>
        <w:rPr>
          <w:rFonts w:asciiTheme="minorHAnsi" w:hAnsiTheme="minorHAnsi" w:cs="Arial"/>
        </w:rPr>
        <w:t xml:space="preserve">ly communicated between all the </w:t>
      </w:r>
      <w:r w:rsidRPr="00D3032E">
        <w:rPr>
          <w:rFonts w:asciiTheme="minorHAnsi" w:hAnsiTheme="minorHAnsi" w:cs="Arial"/>
        </w:rPr>
        <w:t>professionals i</w:t>
      </w:r>
      <w:r>
        <w:rPr>
          <w:rFonts w:asciiTheme="minorHAnsi" w:hAnsiTheme="minorHAnsi" w:cs="Arial"/>
        </w:rPr>
        <w:t>nvolved with their development.</w:t>
      </w:r>
      <w:r w:rsidRPr="00D3032E">
        <w:rPr>
          <w:rFonts w:asciiTheme="minorHAnsi" w:hAnsiTheme="minorHAnsi" w:cs="Arial"/>
        </w:rPr>
        <w:t xml:space="preserve">     </w:t>
      </w:r>
    </w:p>
    <w:p w:rsidR="001A72A3" w:rsidRPr="00D3032E" w:rsidRDefault="001A72A3" w:rsidP="001A72A3">
      <w:pPr>
        <w:spacing w:line="276" w:lineRule="auto"/>
        <w:ind w:left="720"/>
        <w:jc w:val="both"/>
        <w:rPr>
          <w:rFonts w:asciiTheme="minorHAnsi" w:hAnsiTheme="minorHAnsi" w:cs="Arial"/>
        </w:rPr>
      </w:pPr>
      <w:r w:rsidRPr="00D3032E">
        <w:rPr>
          <w:rFonts w:asciiTheme="minorHAnsi" w:hAnsiTheme="minorHAnsi" w:cs="Arial"/>
        </w:rPr>
        <w:t xml:space="preserve">                                                           </w:t>
      </w:r>
      <w:r>
        <w:rPr>
          <w:rFonts w:asciiTheme="minorHAnsi" w:hAnsiTheme="minorHAnsi" w:cs="Arial"/>
        </w:rPr>
        <w:t xml:space="preserve">                   </w:t>
      </w:r>
      <w:r w:rsidRPr="00D3032E">
        <w:rPr>
          <w:rFonts w:asciiTheme="minorHAnsi" w:hAnsiTheme="minorHAnsi" w:cs="Arial"/>
        </w:rPr>
        <w:t xml:space="preserve"> </w:t>
      </w:r>
      <w:r w:rsidRPr="00D3032E">
        <w:rPr>
          <w:rFonts w:asciiTheme="minorHAnsi" w:hAnsiTheme="minorHAnsi" w:cs="Arial"/>
          <w:i/>
        </w:rPr>
        <w:t>(Code of Practice 1998 paragraph 2.14)</w:t>
      </w:r>
    </w:p>
    <w:p w:rsidR="001A72A3" w:rsidRPr="00D3032E" w:rsidRDefault="001A72A3" w:rsidP="001A72A3">
      <w:pPr>
        <w:spacing w:line="276" w:lineRule="auto"/>
        <w:jc w:val="both"/>
        <w:rPr>
          <w:rFonts w:asciiTheme="minorHAnsi" w:hAnsiTheme="minorHAnsi" w:cs="Arial"/>
        </w:rPr>
      </w:pPr>
    </w:p>
    <w:p w:rsidR="001A72A3" w:rsidRPr="00D3032E" w:rsidRDefault="001A72A3" w:rsidP="001A72A3">
      <w:pPr>
        <w:spacing w:line="276" w:lineRule="auto"/>
        <w:ind w:left="720"/>
        <w:jc w:val="both"/>
        <w:rPr>
          <w:rFonts w:asciiTheme="minorHAnsi" w:hAnsiTheme="minorHAnsi" w:cs="Arial"/>
          <w:i/>
        </w:rPr>
      </w:pPr>
      <w:r w:rsidRPr="00D3032E">
        <w:rPr>
          <w:rFonts w:asciiTheme="minorHAnsi" w:hAnsiTheme="minorHAnsi" w:cs="Arial"/>
        </w:rPr>
        <w:t xml:space="preserve">Children with SEN should be identified as early as possible and assessed as quickly as </w:t>
      </w:r>
      <w:r>
        <w:rPr>
          <w:rFonts w:asciiTheme="minorHAnsi" w:hAnsiTheme="minorHAnsi" w:cs="Arial"/>
        </w:rPr>
        <w:t>is consistent with thoroughness</w:t>
      </w:r>
    </w:p>
    <w:p w:rsidR="001A72A3" w:rsidRPr="00D3032E" w:rsidRDefault="001A72A3" w:rsidP="001A72A3">
      <w:pPr>
        <w:spacing w:line="276" w:lineRule="auto"/>
        <w:jc w:val="right"/>
        <w:rPr>
          <w:rFonts w:asciiTheme="minorHAnsi" w:hAnsiTheme="minorHAnsi" w:cs="Arial"/>
          <w:i/>
        </w:rPr>
      </w:pPr>
      <w:r w:rsidRPr="00D3032E">
        <w:rPr>
          <w:rFonts w:asciiTheme="minorHAnsi" w:hAnsiTheme="minorHAnsi" w:cs="Arial"/>
          <w:i/>
        </w:rPr>
        <w:t>(Supplementary Guide of the Code of Practice</w:t>
      </w:r>
      <w:r>
        <w:rPr>
          <w:rFonts w:asciiTheme="minorHAnsi" w:hAnsiTheme="minorHAnsi" w:cs="Arial"/>
          <w:i/>
        </w:rPr>
        <w:t xml:space="preserve"> paragraph 5.12, p.</w:t>
      </w:r>
      <w:r w:rsidRPr="00D3032E">
        <w:rPr>
          <w:rFonts w:asciiTheme="minorHAnsi" w:hAnsiTheme="minorHAnsi" w:cs="Arial"/>
          <w:i/>
        </w:rPr>
        <w:t xml:space="preserve"> 44 )</w:t>
      </w:r>
    </w:p>
    <w:p w:rsidR="001A72A3" w:rsidRPr="00D3032E" w:rsidRDefault="001A72A3" w:rsidP="001A72A3">
      <w:pPr>
        <w:spacing w:line="360" w:lineRule="auto"/>
        <w:rPr>
          <w:rFonts w:asciiTheme="minorHAnsi" w:hAnsiTheme="minorHAnsi" w:cs="Arial"/>
          <w:b/>
        </w:rPr>
      </w:pPr>
    </w:p>
    <w:p w:rsidR="001A72A3" w:rsidRPr="00D3032E" w:rsidRDefault="00C42AF4" w:rsidP="001A72A3">
      <w:pPr>
        <w:spacing w:line="360" w:lineRule="auto"/>
        <w:rPr>
          <w:rFonts w:asciiTheme="minorHAnsi" w:hAnsiTheme="minorHAnsi" w:cs="Arial"/>
        </w:rPr>
      </w:pPr>
      <w:r>
        <w:rPr>
          <w:rFonts w:asciiTheme="minorHAnsi" w:hAnsiTheme="minorHAnsi" w:cs="Arial"/>
        </w:rPr>
        <w:t xml:space="preserve">In Holy Child </w:t>
      </w:r>
      <w:r w:rsidR="001A72A3" w:rsidRPr="00D3032E">
        <w:rPr>
          <w:rFonts w:asciiTheme="minorHAnsi" w:hAnsiTheme="minorHAnsi" w:cs="Arial"/>
        </w:rPr>
        <w:t>Primary School</w:t>
      </w:r>
      <w:r w:rsidR="005F6273">
        <w:rPr>
          <w:rFonts w:asciiTheme="minorHAnsi" w:hAnsiTheme="minorHAnsi" w:cs="Arial"/>
        </w:rPr>
        <w:t xml:space="preserve"> and Nursery School</w:t>
      </w:r>
      <w:r w:rsidR="001A72A3" w:rsidRPr="00D3032E">
        <w:rPr>
          <w:rFonts w:asciiTheme="minorHAnsi" w:hAnsiTheme="minorHAnsi" w:cs="Arial"/>
        </w:rPr>
        <w:t>, the following may be used to identify pupils’ needs:</w:t>
      </w:r>
    </w:p>
    <w:p w:rsidR="001A72A3" w:rsidRPr="00D3032E" w:rsidRDefault="001A72A3" w:rsidP="002409FC">
      <w:pPr>
        <w:pStyle w:val="ListParagraph"/>
        <w:numPr>
          <w:ilvl w:val="0"/>
          <w:numId w:val="6"/>
        </w:numPr>
        <w:spacing w:line="276" w:lineRule="auto"/>
        <w:jc w:val="both"/>
        <w:rPr>
          <w:rFonts w:asciiTheme="minorHAnsi" w:hAnsiTheme="minorHAnsi" w:cs="Arial"/>
        </w:rPr>
      </w:pPr>
      <w:r w:rsidRPr="007430D7">
        <w:rPr>
          <w:rFonts w:asciiTheme="minorHAnsi" w:hAnsiTheme="minorHAnsi" w:cs="Arial"/>
          <w:sz w:val="28"/>
          <w:szCs w:val="28"/>
        </w:rPr>
        <w:t>P</w:t>
      </w:r>
      <w:r w:rsidRPr="00D3032E">
        <w:rPr>
          <w:rFonts w:asciiTheme="minorHAnsi" w:hAnsiTheme="minorHAnsi" w:cs="Arial"/>
        </w:rPr>
        <w:t>arental information</w:t>
      </w:r>
    </w:p>
    <w:p w:rsidR="001A72A3" w:rsidRPr="00D3032E" w:rsidRDefault="001A72A3" w:rsidP="002409FC">
      <w:pPr>
        <w:pStyle w:val="ListParagraph"/>
        <w:numPr>
          <w:ilvl w:val="0"/>
          <w:numId w:val="6"/>
        </w:numPr>
        <w:spacing w:line="276" w:lineRule="auto"/>
        <w:jc w:val="both"/>
        <w:rPr>
          <w:rFonts w:asciiTheme="minorHAnsi" w:hAnsiTheme="minorHAnsi" w:cs="Arial"/>
        </w:rPr>
      </w:pPr>
      <w:r w:rsidRPr="00D3032E">
        <w:rPr>
          <w:rFonts w:asciiTheme="minorHAnsi" w:hAnsiTheme="minorHAnsi" w:cs="Arial"/>
        </w:rPr>
        <w:t xml:space="preserve">Information from </w:t>
      </w:r>
      <w:r w:rsidR="00C42AF4">
        <w:rPr>
          <w:rFonts w:asciiTheme="minorHAnsi" w:hAnsiTheme="minorHAnsi" w:cs="Arial"/>
        </w:rPr>
        <w:t xml:space="preserve">Pre </w:t>
      </w:r>
      <w:r w:rsidRPr="00D3032E">
        <w:rPr>
          <w:rFonts w:asciiTheme="minorHAnsi" w:hAnsiTheme="minorHAnsi" w:cs="Arial"/>
        </w:rPr>
        <w:t>Nursery School or other transferring school</w:t>
      </w:r>
    </w:p>
    <w:p w:rsidR="001A72A3" w:rsidRPr="00D3032E" w:rsidRDefault="001A72A3" w:rsidP="002409FC">
      <w:pPr>
        <w:pStyle w:val="ListParagraph"/>
        <w:numPr>
          <w:ilvl w:val="0"/>
          <w:numId w:val="6"/>
        </w:numPr>
        <w:spacing w:line="276" w:lineRule="auto"/>
        <w:jc w:val="both"/>
        <w:rPr>
          <w:rFonts w:asciiTheme="minorHAnsi" w:hAnsiTheme="minorHAnsi" w:cs="Arial"/>
        </w:rPr>
      </w:pPr>
      <w:r w:rsidRPr="00D3032E">
        <w:rPr>
          <w:rFonts w:asciiTheme="minorHAnsi" w:hAnsiTheme="minorHAnsi" w:cs="Arial"/>
        </w:rPr>
        <w:t>Cognitive ability tests</w:t>
      </w:r>
    </w:p>
    <w:p w:rsidR="001A72A3" w:rsidRPr="00D3032E" w:rsidRDefault="001A72A3" w:rsidP="002409FC">
      <w:pPr>
        <w:pStyle w:val="ListParagraph"/>
        <w:numPr>
          <w:ilvl w:val="0"/>
          <w:numId w:val="6"/>
        </w:numPr>
        <w:spacing w:line="276" w:lineRule="auto"/>
        <w:jc w:val="both"/>
        <w:rPr>
          <w:rFonts w:asciiTheme="minorHAnsi" w:hAnsiTheme="minorHAnsi" w:cs="Arial"/>
        </w:rPr>
      </w:pPr>
      <w:r w:rsidRPr="00D3032E">
        <w:rPr>
          <w:rFonts w:asciiTheme="minorHAnsi" w:hAnsiTheme="minorHAnsi" w:cs="Arial"/>
        </w:rPr>
        <w:t>Attainment tests</w:t>
      </w:r>
    </w:p>
    <w:p w:rsidR="001A72A3" w:rsidRPr="00D3032E" w:rsidRDefault="001A72A3" w:rsidP="002409FC">
      <w:pPr>
        <w:pStyle w:val="ListParagraph"/>
        <w:numPr>
          <w:ilvl w:val="0"/>
          <w:numId w:val="6"/>
        </w:numPr>
        <w:spacing w:line="276" w:lineRule="auto"/>
        <w:jc w:val="both"/>
        <w:rPr>
          <w:rFonts w:asciiTheme="minorHAnsi" w:hAnsiTheme="minorHAnsi" w:cs="Arial"/>
        </w:rPr>
      </w:pPr>
      <w:r w:rsidRPr="00D3032E">
        <w:rPr>
          <w:rFonts w:asciiTheme="minorHAnsi" w:hAnsiTheme="minorHAnsi" w:cs="Arial"/>
        </w:rPr>
        <w:t>Summative and formative assessment</w:t>
      </w:r>
    </w:p>
    <w:p w:rsidR="001A72A3" w:rsidRPr="00D3032E" w:rsidRDefault="001A72A3" w:rsidP="002409FC">
      <w:pPr>
        <w:pStyle w:val="ListParagraph"/>
        <w:numPr>
          <w:ilvl w:val="0"/>
          <w:numId w:val="6"/>
        </w:numPr>
        <w:spacing w:line="276" w:lineRule="auto"/>
        <w:jc w:val="both"/>
        <w:rPr>
          <w:rFonts w:asciiTheme="minorHAnsi" w:hAnsiTheme="minorHAnsi" w:cs="Arial"/>
        </w:rPr>
      </w:pPr>
      <w:r w:rsidRPr="00D3032E">
        <w:rPr>
          <w:rFonts w:asciiTheme="minorHAnsi" w:hAnsiTheme="minorHAnsi" w:cs="Arial"/>
        </w:rPr>
        <w:t>Key Stage Assessments</w:t>
      </w:r>
    </w:p>
    <w:p w:rsidR="001A72A3" w:rsidRPr="00D3032E" w:rsidRDefault="001A72A3" w:rsidP="002409FC">
      <w:pPr>
        <w:pStyle w:val="ListParagraph"/>
        <w:numPr>
          <w:ilvl w:val="0"/>
          <w:numId w:val="6"/>
        </w:numPr>
        <w:spacing w:line="276" w:lineRule="auto"/>
        <w:jc w:val="both"/>
        <w:rPr>
          <w:rFonts w:asciiTheme="minorHAnsi" w:hAnsiTheme="minorHAnsi" w:cs="Arial"/>
        </w:rPr>
      </w:pPr>
      <w:r w:rsidRPr="00D3032E">
        <w:rPr>
          <w:rFonts w:asciiTheme="minorHAnsi" w:hAnsiTheme="minorHAnsi" w:cs="Arial"/>
        </w:rPr>
        <w:t>Teacher observation</w:t>
      </w:r>
    </w:p>
    <w:p w:rsidR="001A72A3" w:rsidRPr="00D3032E" w:rsidRDefault="001A72A3" w:rsidP="002409FC">
      <w:pPr>
        <w:pStyle w:val="ListParagraph"/>
        <w:numPr>
          <w:ilvl w:val="0"/>
          <w:numId w:val="6"/>
        </w:numPr>
        <w:spacing w:line="276" w:lineRule="auto"/>
        <w:jc w:val="both"/>
        <w:rPr>
          <w:rFonts w:asciiTheme="minorHAnsi" w:hAnsiTheme="minorHAnsi" w:cs="Arial"/>
        </w:rPr>
      </w:pPr>
      <w:r w:rsidRPr="00D3032E">
        <w:rPr>
          <w:rFonts w:asciiTheme="minorHAnsi" w:hAnsiTheme="minorHAnsi" w:cs="Arial"/>
        </w:rPr>
        <w:t>Professional Reports</w:t>
      </w:r>
    </w:p>
    <w:p w:rsidR="001A72A3" w:rsidRPr="00D3032E" w:rsidRDefault="001A72A3" w:rsidP="002409FC">
      <w:pPr>
        <w:pStyle w:val="ListParagraph"/>
        <w:numPr>
          <w:ilvl w:val="0"/>
          <w:numId w:val="6"/>
        </w:numPr>
        <w:spacing w:line="276" w:lineRule="auto"/>
        <w:jc w:val="both"/>
        <w:rPr>
          <w:rFonts w:asciiTheme="minorHAnsi" w:hAnsiTheme="minorHAnsi" w:cs="Arial"/>
        </w:rPr>
      </w:pPr>
      <w:r w:rsidRPr="00D3032E">
        <w:rPr>
          <w:rFonts w:asciiTheme="minorHAnsi" w:hAnsiTheme="minorHAnsi" w:cs="Arial"/>
        </w:rPr>
        <w:t>Statements of Special Educational Need</w:t>
      </w:r>
    </w:p>
    <w:p w:rsidR="001A72A3" w:rsidRPr="00D3032E" w:rsidRDefault="001A72A3" w:rsidP="002409FC">
      <w:pPr>
        <w:pStyle w:val="ListParagraph"/>
        <w:numPr>
          <w:ilvl w:val="0"/>
          <w:numId w:val="6"/>
        </w:numPr>
        <w:spacing w:line="276" w:lineRule="auto"/>
        <w:jc w:val="both"/>
        <w:rPr>
          <w:rFonts w:asciiTheme="minorHAnsi" w:hAnsiTheme="minorHAnsi" w:cs="Arial"/>
        </w:rPr>
      </w:pPr>
      <w:r w:rsidRPr="00D3032E">
        <w:rPr>
          <w:rFonts w:asciiTheme="minorHAnsi" w:hAnsiTheme="minorHAnsi" w:cs="Arial"/>
        </w:rPr>
        <w:t>Care Plans</w:t>
      </w:r>
    </w:p>
    <w:p w:rsidR="001A72A3" w:rsidRPr="00D3032E" w:rsidRDefault="001A72A3" w:rsidP="002409FC">
      <w:pPr>
        <w:pStyle w:val="ListParagraph"/>
        <w:numPr>
          <w:ilvl w:val="0"/>
          <w:numId w:val="6"/>
        </w:numPr>
        <w:spacing w:line="276" w:lineRule="auto"/>
        <w:jc w:val="both"/>
        <w:rPr>
          <w:rFonts w:asciiTheme="minorHAnsi" w:hAnsiTheme="minorHAnsi" w:cs="Arial"/>
        </w:rPr>
      </w:pPr>
      <w:r w:rsidRPr="00D3032E">
        <w:rPr>
          <w:rFonts w:asciiTheme="minorHAnsi" w:hAnsiTheme="minorHAnsi" w:cs="Arial"/>
        </w:rPr>
        <w:lastRenderedPageBreak/>
        <w:t>Personal Education Plans for looked after children and</w:t>
      </w:r>
    </w:p>
    <w:p w:rsidR="001A72A3" w:rsidRPr="00D3032E" w:rsidRDefault="001A72A3" w:rsidP="002409FC">
      <w:pPr>
        <w:pStyle w:val="ListParagraph"/>
        <w:numPr>
          <w:ilvl w:val="0"/>
          <w:numId w:val="6"/>
        </w:numPr>
        <w:spacing w:line="276" w:lineRule="auto"/>
        <w:jc w:val="both"/>
        <w:rPr>
          <w:rFonts w:asciiTheme="minorHAnsi" w:hAnsiTheme="minorHAnsi" w:cs="Arial"/>
        </w:rPr>
      </w:pPr>
      <w:r w:rsidRPr="00D3032E">
        <w:rPr>
          <w:rFonts w:asciiTheme="minorHAnsi" w:hAnsiTheme="minorHAnsi" w:cs="Arial"/>
        </w:rPr>
        <w:t xml:space="preserve">IEP Reviews </w:t>
      </w:r>
    </w:p>
    <w:p w:rsidR="001A72A3" w:rsidRDefault="001A72A3" w:rsidP="002409FC">
      <w:pPr>
        <w:pStyle w:val="ListParagraph"/>
        <w:numPr>
          <w:ilvl w:val="0"/>
          <w:numId w:val="6"/>
        </w:numPr>
        <w:spacing w:line="276" w:lineRule="auto"/>
        <w:jc w:val="both"/>
        <w:rPr>
          <w:rFonts w:asciiTheme="minorHAnsi" w:hAnsiTheme="minorHAnsi" w:cs="Arial"/>
        </w:rPr>
      </w:pPr>
      <w:r w:rsidRPr="00D3032E">
        <w:rPr>
          <w:rFonts w:asciiTheme="minorHAnsi" w:hAnsiTheme="minorHAnsi" w:cs="Arial"/>
        </w:rPr>
        <w:t>Annual Reviews</w:t>
      </w:r>
    </w:p>
    <w:p w:rsidR="001A72A3" w:rsidRPr="00D3032E" w:rsidRDefault="001A72A3" w:rsidP="001A72A3">
      <w:pPr>
        <w:pStyle w:val="ListParagraph"/>
        <w:spacing w:line="276" w:lineRule="auto"/>
        <w:jc w:val="both"/>
        <w:rPr>
          <w:rFonts w:asciiTheme="minorHAnsi" w:hAnsiTheme="minorHAnsi" w:cs="Arial"/>
        </w:rPr>
      </w:pPr>
      <w:r w:rsidRPr="00D3032E">
        <w:rPr>
          <w:rFonts w:asciiTheme="minorHAnsi" w:hAnsiTheme="minorHAnsi" w:cs="Arial"/>
          <w:sz w:val="28"/>
          <w:szCs w:val="28"/>
        </w:rPr>
        <w:t xml:space="preserve">      </w:t>
      </w:r>
    </w:p>
    <w:p w:rsidR="00530365" w:rsidRDefault="001A72A3" w:rsidP="00530365">
      <w:pPr>
        <w:pStyle w:val="Heading1"/>
        <w:rPr>
          <w:rFonts w:asciiTheme="minorHAnsi" w:hAnsiTheme="minorHAnsi"/>
          <w:b/>
          <w:bCs/>
          <w:color w:val="auto"/>
        </w:rPr>
      </w:pPr>
      <w:r w:rsidRPr="00D3032E">
        <w:rPr>
          <w:rFonts w:asciiTheme="minorHAnsi" w:hAnsiTheme="minorHAnsi" w:cs="Arial"/>
        </w:rPr>
        <w:t xml:space="preserve"> </w:t>
      </w:r>
      <w:r w:rsidR="00530365" w:rsidRPr="1B54B6E0">
        <w:rPr>
          <w:rFonts w:asciiTheme="minorHAnsi" w:hAnsiTheme="minorHAnsi"/>
          <w:b/>
          <w:bCs/>
          <w:color w:val="auto"/>
        </w:rPr>
        <w:t>The Management of Special Educational Needs</w:t>
      </w:r>
    </w:p>
    <w:p w:rsidR="00530365" w:rsidRDefault="00530365" w:rsidP="00530365"/>
    <w:p w:rsidR="00530365" w:rsidRPr="00812013" w:rsidRDefault="00530365" w:rsidP="00530365">
      <w:pPr>
        <w:spacing w:line="360" w:lineRule="auto"/>
        <w:rPr>
          <w:rFonts w:cstheme="minorHAnsi"/>
          <w:b/>
        </w:rPr>
      </w:pPr>
      <w:r w:rsidRPr="00812013">
        <w:rPr>
          <w:rFonts w:cstheme="minorHAnsi"/>
          <w:b/>
        </w:rPr>
        <w:t xml:space="preserve">The Three Stages of Special Education Provision </w:t>
      </w:r>
    </w:p>
    <w:p w:rsidR="00530365" w:rsidRPr="00812013" w:rsidRDefault="00530365" w:rsidP="00530365">
      <w:pPr>
        <w:spacing w:line="360" w:lineRule="auto"/>
        <w:rPr>
          <w:ins w:id="6" w:author="Rhoda McCarter" w:date="2021-09-08T14:57:00Z"/>
        </w:rPr>
      </w:pPr>
      <w:r w:rsidRPr="1B54B6E0">
        <w:rPr>
          <w:rFonts w:cs="Arial"/>
        </w:rPr>
        <w:t xml:space="preserve">In </w:t>
      </w:r>
      <w:r>
        <w:rPr>
          <w:rFonts w:cs="Arial"/>
        </w:rPr>
        <w:t>Holy Child PS</w:t>
      </w:r>
      <w:r w:rsidRPr="1B54B6E0">
        <w:rPr>
          <w:rFonts w:cs="Arial"/>
        </w:rPr>
        <w:t>, we adhere to the three stages of the Code of Practice.</w:t>
      </w:r>
      <w:r w:rsidRPr="1B54B6E0">
        <w:t xml:space="preserve"> These stages focus on the level of intensity of the special educational provision required for a child to make adequate progress commensurate with their abilities and improve their outcomes. Responsibility for pupils with SEN at each stage lies with the school, given the day-to-day role of the school in a pupil’s teaching and learning, with increasing EA involvement when required. A summary of the three stages of special education provision is set out below: </w:t>
      </w:r>
    </w:p>
    <w:p w:rsidR="00530365" w:rsidRPr="008B0A88" w:rsidRDefault="00530365" w:rsidP="00530365">
      <w:pPr>
        <w:pStyle w:val="Heading2"/>
        <w:rPr>
          <w:rFonts w:asciiTheme="minorHAnsi" w:hAnsiTheme="minorHAnsi"/>
          <w:b/>
          <w:color w:val="auto"/>
          <w:sz w:val="28"/>
          <w:szCs w:val="28"/>
        </w:rPr>
      </w:pPr>
      <w:r w:rsidRPr="008B0A88">
        <w:rPr>
          <w:rFonts w:asciiTheme="minorHAnsi" w:hAnsiTheme="minorHAnsi"/>
          <w:b/>
          <w:color w:val="auto"/>
          <w:sz w:val="28"/>
          <w:szCs w:val="28"/>
        </w:rPr>
        <w:t>Stage 1 includes:</w:t>
      </w:r>
    </w:p>
    <w:p w:rsidR="00530365" w:rsidRPr="00812013" w:rsidRDefault="00530365" w:rsidP="00530365">
      <w:pPr>
        <w:pStyle w:val="ListParagraph"/>
        <w:numPr>
          <w:ilvl w:val="0"/>
          <w:numId w:val="35"/>
        </w:numPr>
        <w:spacing w:line="360" w:lineRule="auto"/>
        <w:rPr>
          <w:rFonts w:asciiTheme="minorHAnsi" w:hAnsiTheme="minorHAnsi" w:cs="Arial"/>
        </w:rPr>
      </w:pPr>
      <w:r w:rsidRPr="1B54B6E0">
        <w:rPr>
          <w:rFonts w:asciiTheme="minorHAnsi" w:hAnsiTheme="minorHAnsi" w:cs="Arial"/>
        </w:rPr>
        <w:t>School delivered special educational provision;</w:t>
      </w:r>
    </w:p>
    <w:p w:rsidR="00530365" w:rsidRPr="00812013" w:rsidRDefault="00530365" w:rsidP="00530365">
      <w:pPr>
        <w:pStyle w:val="ListParagraph"/>
        <w:numPr>
          <w:ilvl w:val="0"/>
          <w:numId w:val="35"/>
        </w:numPr>
        <w:spacing w:line="360" w:lineRule="auto"/>
        <w:rPr>
          <w:rFonts w:asciiTheme="minorHAnsi" w:hAnsiTheme="minorHAnsi" w:cs="Arial"/>
        </w:rPr>
      </w:pPr>
      <w:r w:rsidRPr="1B54B6E0">
        <w:rPr>
          <w:rFonts w:asciiTheme="minorHAnsi" w:hAnsiTheme="minorHAnsi" w:cs="Arial"/>
        </w:rPr>
        <w:t>A PLP is required (currently IEP);</w:t>
      </w:r>
    </w:p>
    <w:p w:rsidR="00530365" w:rsidRPr="00812013" w:rsidRDefault="00530365" w:rsidP="00530365">
      <w:pPr>
        <w:pStyle w:val="ListParagraph"/>
        <w:numPr>
          <w:ilvl w:val="0"/>
          <w:numId w:val="35"/>
        </w:numPr>
        <w:spacing w:line="360" w:lineRule="auto"/>
        <w:rPr>
          <w:rFonts w:asciiTheme="minorHAnsi" w:hAnsiTheme="minorHAnsi" w:cs="Arial"/>
        </w:rPr>
      </w:pPr>
      <w:r w:rsidRPr="1B54B6E0">
        <w:rPr>
          <w:rFonts w:asciiTheme="minorHAnsi" w:hAnsiTheme="minorHAnsi" w:cs="Arial"/>
        </w:rPr>
        <w:t>The majority of special educational needs will be met at this stage;</w:t>
      </w:r>
    </w:p>
    <w:p w:rsidR="00530365" w:rsidRPr="00812013" w:rsidRDefault="00530365" w:rsidP="00530365">
      <w:pPr>
        <w:pStyle w:val="ListParagraph"/>
        <w:numPr>
          <w:ilvl w:val="0"/>
          <w:numId w:val="35"/>
        </w:numPr>
        <w:spacing w:line="360" w:lineRule="auto"/>
        <w:rPr>
          <w:rFonts w:asciiTheme="minorHAnsi" w:hAnsiTheme="minorHAnsi" w:cs="Arial"/>
        </w:rPr>
      </w:pPr>
      <w:r w:rsidRPr="1B54B6E0">
        <w:rPr>
          <w:rFonts w:asciiTheme="minorHAnsi" w:hAnsiTheme="minorHAnsi" w:cs="Arial"/>
        </w:rPr>
        <w:t>The responsibility lies with the school;</w:t>
      </w:r>
    </w:p>
    <w:p w:rsidR="00530365" w:rsidRPr="00812013" w:rsidRDefault="00530365" w:rsidP="00530365">
      <w:pPr>
        <w:pStyle w:val="ListParagraph"/>
        <w:numPr>
          <w:ilvl w:val="0"/>
          <w:numId w:val="35"/>
        </w:numPr>
        <w:spacing w:line="360" w:lineRule="auto"/>
        <w:rPr>
          <w:rFonts w:asciiTheme="minorHAnsi" w:hAnsiTheme="minorHAnsi" w:cs="Arial"/>
        </w:rPr>
      </w:pPr>
      <w:r w:rsidRPr="00812013">
        <w:rPr>
          <w:rFonts w:asciiTheme="minorHAnsi" w:hAnsiTheme="minorHAnsi" w:cs="Arial"/>
        </w:rPr>
        <w:t>Operates in mainstream schools and classes</w:t>
      </w:r>
      <w:r>
        <w:rPr>
          <w:rFonts w:asciiTheme="minorHAnsi" w:hAnsiTheme="minorHAnsi" w:cs="Arial"/>
        </w:rPr>
        <w:t>; and</w:t>
      </w:r>
    </w:p>
    <w:p w:rsidR="00530365" w:rsidRDefault="00530365" w:rsidP="00530365">
      <w:pPr>
        <w:pStyle w:val="ListParagraph"/>
        <w:numPr>
          <w:ilvl w:val="0"/>
          <w:numId w:val="35"/>
        </w:numPr>
        <w:spacing w:line="360" w:lineRule="auto"/>
        <w:rPr>
          <w:rFonts w:asciiTheme="minorHAnsi" w:hAnsiTheme="minorHAnsi" w:cs="Arial"/>
        </w:rPr>
      </w:pPr>
      <w:r w:rsidRPr="1B54B6E0">
        <w:rPr>
          <w:rFonts w:asciiTheme="minorHAnsi" w:hAnsiTheme="minorHAnsi" w:cs="Arial"/>
        </w:rPr>
        <w:t>Reasonable adjustments and additional strategies and approaches are implemented, aimed at meeting, and addressing the child’s SEN.</w:t>
      </w:r>
    </w:p>
    <w:p w:rsidR="00530365" w:rsidRPr="00812013" w:rsidRDefault="00530365" w:rsidP="00530365">
      <w:pPr>
        <w:pStyle w:val="ListParagraph"/>
        <w:spacing w:line="360" w:lineRule="auto"/>
        <w:rPr>
          <w:rFonts w:asciiTheme="minorHAnsi" w:hAnsiTheme="minorHAnsi" w:cs="Arial"/>
        </w:rPr>
      </w:pPr>
    </w:p>
    <w:p w:rsidR="00530365" w:rsidRPr="00902A4A" w:rsidRDefault="00530365" w:rsidP="00530365">
      <w:pPr>
        <w:spacing w:line="360" w:lineRule="auto"/>
        <w:rPr>
          <w:rFonts w:cstheme="minorHAnsi"/>
        </w:rPr>
      </w:pPr>
      <w:r w:rsidRPr="00902A4A">
        <w:rPr>
          <w:rFonts w:cstheme="minorHAnsi"/>
        </w:rPr>
        <w:t xml:space="preserve">The PLP (currently IEP) should contain the core information/evidence of the school action to inform a request, if considered necessary, for access to EA SEN services at Stage 2. The child will only move to Stage 2 once any external special educational provision is being implemented. </w:t>
      </w:r>
    </w:p>
    <w:p w:rsidR="00530365" w:rsidRPr="008B0A88" w:rsidRDefault="00530365" w:rsidP="00530365">
      <w:pPr>
        <w:pStyle w:val="Heading2"/>
        <w:rPr>
          <w:rFonts w:asciiTheme="minorHAnsi" w:hAnsiTheme="minorHAnsi"/>
          <w:b/>
          <w:color w:val="auto"/>
          <w:sz w:val="28"/>
          <w:szCs w:val="28"/>
        </w:rPr>
      </w:pPr>
      <w:r w:rsidRPr="008B0A88">
        <w:rPr>
          <w:rFonts w:asciiTheme="minorHAnsi" w:hAnsiTheme="minorHAnsi"/>
          <w:b/>
          <w:color w:val="auto"/>
          <w:sz w:val="28"/>
          <w:szCs w:val="28"/>
        </w:rPr>
        <w:t>Stage 2 includes:</w:t>
      </w:r>
    </w:p>
    <w:p w:rsidR="00530365" w:rsidRPr="00273D52" w:rsidRDefault="00530365" w:rsidP="00530365">
      <w:pPr>
        <w:pStyle w:val="ListParagraph"/>
        <w:numPr>
          <w:ilvl w:val="0"/>
          <w:numId w:val="36"/>
        </w:numPr>
        <w:spacing w:line="360" w:lineRule="auto"/>
        <w:rPr>
          <w:rFonts w:asciiTheme="minorHAnsi" w:hAnsiTheme="minorHAnsi" w:cs="Arial"/>
        </w:rPr>
      </w:pPr>
      <w:r w:rsidRPr="1B54B6E0">
        <w:rPr>
          <w:rFonts w:asciiTheme="minorHAnsi" w:hAnsiTheme="minorHAnsi" w:cs="Arial"/>
        </w:rPr>
        <w:t>School-delivered special educational provision plus external provision, for example, the EA or the HSC Trust;</w:t>
      </w:r>
    </w:p>
    <w:p w:rsidR="00530365" w:rsidRPr="00273D52" w:rsidRDefault="00530365" w:rsidP="00530365">
      <w:pPr>
        <w:pStyle w:val="ListParagraph"/>
        <w:numPr>
          <w:ilvl w:val="0"/>
          <w:numId w:val="36"/>
        </w:numPr>
        <w:spacing w:line="360" w:lineRule="auto"/>
        <w:rPr>
          <w:rFonts w:asciiTheme="minorHAnsi" w:hAnsiTheme="minorHAnsi" w:cs="Arial"/>
        </w:rPr>
      </w:pPr>
      <w:r w:rsidRPr="1B54B6E0">
        <w:rPr>
          <w:rFonts w:asciiTheme="minorHAnsi" w:hAnsiTheme="minorHAnsi" w:cs="Arial"/>
        </w:rPr>
        <w:lastRenderedPageBreak/>
        <w:t>A PLP is required (currently IEP). A smaller number of children will need this provision;</w:t>
      </w:r>
    </w:p>
    <w:p w:rsidR="00530365" w:rsidRPr="00273D52" w:rsidRDefault="00530365" w:rsidP="00530365">
      <w:pPr>
        <w:pStyle w:val="ListParagraph"/>
        <w:numPr>
          <w:ilvl w:val="0"/>
          <w:numId w:val="36"/>
        </w:numPr>
        <w:spacing w:line="360" w:lineRule="auto"/>
        <w:rPr>
          <w:rFonts w:asciiTheme="minorHAnsi" w:hAnsiTheme="minorHAnsi" w:cs="Arial"/>
        </w:rPr>
      </w:pPr>
      <w:r w:rsidRPr="1B54B6E0">
        <w:rPr>
          <w:rFonts w:asciiTheme="minorHAnsi" w:hAnsiTheme="minorHAnsi" w:cs="Arial"/>
        </w:rPr>
        <w:t>The responsibility lies with the school plus external provision from EA;</w:t>
      </w:r>
    </w:p>
    <w:p w:rsidR="00530365" w:rsidRPr="00273D52" w:rsidRDefault="00530365" w:rsidP="00530365">
      <w:pPr>
        <w:pStyle w:val="ListParagraph"/>
        <w:numPr>
          <w:ilvl w:val="0"/>
          <w:numId w:val="36"/>
        </w:numPr>
        <w:spacing w:line="360" w:lineRule="auto"/>
        <w:rPr>
          <w:rFonts w:asciiTheme="minorHAnsi" w:hAnsiTheme="minorHAnsi" w:cs="Arial"/>
        </w:rPr>
      </w:pPr>
      <w:r w:rsidRPr="00273D52">
        <w:rPr>
          <w:rFonts w:asciiTheme="minorHAnsi" w:hAnsiTheme="minorHAnsi" w:cs="Arial"/>
        </w:rPr>
        <w:t>Operates in mainstream schools and classes (and by exception in special school or Learning Support Centre (LS Centre) for the purpose of assessment</w:t>
      </w:r>
      <w:r>
        <w:rPr>
          <w:rFonts w:asciiTheme="minorHAnsi" w:hAnsiTheme="minorHAnsi" w:cs="Arial"/>
        </w:rPr>
        <w:t>; and</w:t>
      </w:r>
    </w:p>
    <w:p w:rsidR="00530365" w:rsidRPr="00273D52" w:rsidRDefault="00530365" w:rsidP="00530365">
      <w:pPr>
        <w:pStyle w:val="ListParagraph"/>
        <w:numPr>
          <w:ilvl w:val="0"/>
          <w:numId w:val="36"/>
        </w:numPr>
        <w:spacing w:line="360" w:lineRule="auto"/>
        <w:rPr>
          <w:rFonts w:asciiTheme="minorHAnsi" w:hAnsiTheme="minorHAnsi" w:cs="Arial"/>
        </w:rPr>
      </w:pPr>
      <w:r w:rsidRPr="1B54B6E0">
        <w:rPr>
          <w:rFonts w:asciiTheme="minorHAnsi" w:hAnsiTheme="minorHAnsi" w:cs="Arial"/>
        </w:rPr>
        <w:t>Reasonable adjustments, additional strategies and approaches are implemented plus resources, advice, guidance, support, and training provided through the EA SEN support services to address the child’s SEN.</w:t>
      </w:r>
    </w:p>
    <w:p w:rsidR="00530365" w:rsidRPr="00812013" w:rsidRDefault="00530365" w:rsidP="00530365">
      <w:pPr>
        <w:pStyle w:val="ListParagraph"/>
        <w:spacing w:line="360" w:lineRule="auto"/>
        <w:rPr>
          <w:rFonts w:cs="Arial"/>
        </w:rPr>
      </w:pPr>
    </w:p>
    <w:p w:rsidR="00530365" w:rsidRPr="00902A4A" w:rsidRDefault="00530365" w:rsidP="00530365">
      <w:pPr>
        <w:spacing w:line="360" w:lineRule="auto"/>
        <w:rPr>
          <w:rFonts w:cstheme="minorHAnsi"/>
        </w:rPr>
      </w:pPr>
      <w:r w:rsidRPr="00902A4A">
        <w:rPr>
          <w:rFonts w:cstheme="minorHAnsi"/>
        </w:rPr>
        <w:t xml:space="preserve">In the event of a child not making progress, despite the external support from the EA, the child may require consideration for a statutory assessment. </w:t>
      </w:r>
      <w:r w:rsidRPr="00273D52">
        <w:rPr>
          <w:rFonts w:cstheme="minorHAnsi"/>
        </w:rPr>
        <w:t>A new online form designed to guide the user through the process is used to make a request for statutory assessment.</w:t>
      </w:r>
      <w:r w:rsidRPr="00902A4A">
        <w:rPr>
          <w:rFonts w:cstheme="minorHAnsi"/>
        </w:rPr>
        <w:t xml:space="preserve"> The PLP (currently IEP) contains the core school information the EA will use to consider and if appropriate make, a statutory assessment. </w:t>
      </w:r>
    </w:p>
    <w:p w:rsidR="00530365" w:rsidRPr="008B0A88" w:rsidRDefault="00530365" w:rsidP="00530365">
      <w:pPr>
        <w:spacing w:line="360" w:lineRule="auto"/>
        <w:rPr>
          <w:rFonts w:cstheme="minorHAnsi"/>
        </w:rPr>
      </w:pPr>
      <w:r w:rsidRPr="00902A4A">
        <w:rPr>
          <w:rFonts w:cstheme="minorHAnsi"/>
        </w:rPr>
        <w:t xml:space="preserve">The pupil will remain at Stage 2 when a request for a statutory assessment is being considered, is being made and, if appropriate until a Statement is </w:t>
      </w:r>
      <w:r>
        <w:rPr>
          <w:rFonts w:cstheme="minorHAnsi"/>
        </w:rPr>
        <w:t xml:space="preserve">made. </w:t>
      </w:r>
    </w:p>
    <w:p w:rsidR="00530365" w:rsidRPr="008B0A88" w:rsidRDefault="00530365" w:rsidP="00530365">
      <w:pPr>
        <w:pStyle w:val="Heading2"/>
        <w:rPr>
          <w:rFonts w:asciiTheme="minorHAnsi" w:hAnsiTheme="minorHAnsi"/>
          <w:b/>
          <w:color w:val="auto"/>
          <w:sz w:val="28"/>
          <w:szCs w:val="28"/>
        </w:rPr>
      </w:pPr>
      <w:r w:rsidRPr="008B0A88">
        <w:rPr>
          <w:rFonts w:asciiTheme="minorHAnsi" w:hAnsiTheme="minorHAnsi"/>
          <w:b/>
          <w:color w:val="auto"/>
          <w:sz w:val="28"/>
          <w:szCs w:val="28"/>
        </w:rPr>
        <w:t>Stage 3 includes:</w:t>
      </w:r>
    </w:p>
    <w:p w:rsidR="00530365" w:rsidRPr="00273D52" w:rsidRDefault="00530365" w:rsidP="00530365">
      <w:pPr>
        <w:pStyle w:val="ListParagraph"/>
        <w:numPr>
          <w:ilvl w:val="0"/>
          <w:numId w:val="37"/>
        </w:numPr>
        <w:spacing w:line="360" w:lineRule="auto"/>
        <w:rPr>
          <w:rFonts w:asciiTheme="minorHAnsi" w:hAnsiTheme="minorHAnsi" w:cs="Arial"/>
        </w:rPr>
      </w:pPr>
      <w:r w:rsidRPr="1B54B6E0">
        <w:rPr>
          <w:rFonts w:asciiTheme="minorHAnsi" w:hAnsiTheme="minorHAnsi" w:cs="Arial"/>
        </w:rPr>
        <w:t>Pupils with a statement of SEN;</w:t>
      </w:r>
    </w:p>
    <w:p w:rsidR="00530365" w:rsidRPr="00273D52" w:rsidRDefault="00530365" w:rsidP="00530365">
      <w:pPr>
        <w:pStyle w:val="ListParagraph"/>
        <w:numPr>
          <w:ilvl w:val="0"/>
          <w:numId w:val="37"/>
        </w:numPr>
        <w:spacing w:line="360" w:lineRule="auto"/>
        <w:rPr>
          <w:rFonts w:asciiTheme="minorHAnsi" w:hAnsiTheme="minorHAnsi" w:cs="Arial"/>
        </w:rPr>
      </w:pPr>
      <w:r w:rsidRPr="1B54B6E0">
        <w:rPr>
          <w:rFonts w:asciiTheme="minorHAnsi" w:hAnsiTheme="minorHAnsi" w:cs="Arial"/>
        </w:rPr>
        <w:t>School and EA delivered special educational provision plus any relevant treatment or service identified by the HSC Trust;</w:t>
      </w:r>
    </w:p>
    <w:p w:rsidR="00530365" w:rsidRPr="00273D52" w:rsidRDefault="00530365" w:rsidP="00530365">
      <w:pPr>
        <w:pStyle w:val="ListParagraph"/>
        <w:numPr>
          <w:ilvl w:val="0"/>
          <w:numId w:val="37"/>
        </w:numPr>
        <w:spacing w:line="360" w:lineRule="auto"/>
        <w:rPr>
          <w:rFonts w:asciiTheme="minorHAnsi" w:hAnsiTheme="minorHAnsi" w:cs="Arial"/>
        </w:rPr>
      </w:pPr>
      <w:r w:rsidRPr="1B54B6E0">
        <w:rPr>
          <w:rFonts w:asciiTheme="minorHAnsi" w:hAnsiTheme="minorHAnsi" w:cs="Arial"/>
        </w:rPr>
        <w:t>A PLP is required (currently IEP);</w:t>
      </w:r>
    </w:p>
    <w:p w:rsidR="00530365" w:rsidRPr="00273D52" w:rsidRDefault="00530365" w:rsidP="00530365">
      <w:pPr>
        <w:pStyle w:val="ListParagraph"/>
        <w:numPr>
          <w:ilvl w:val="0"/>
          <w:numId w:val="37"/>
        </w:numPr>
        <w:spacing w:line="360" w:lineRule="auto"/>
        <w:rPr>
          <w:rFonts w:asciiTheme="minorHAnsi" w:hAnsiTheme="minorHAnsi" w:cs="Arial"/>
        </w:rPr>
      </w:pPr>
      <w:r w:rsidRPr="1B54B6E0">
        <w:rPr>
          <w:rFonts w:asciiTheme="minorHAnsi" w:hAnsiTheme="minorHAnsi" w:cs="Arial"/>
        </w:rPr>
        <w:t>A smaller number of children will need this provision;</w:t>
      </w:r>
    </w:p>
    <w:p w:rsidR="00530365" w:rsidRPr="00273D52" w:rsidRDefault="00530365" w:rsidP="00530365">
      <w:pPr>
        <w:pStyle w:val="ListParagraph"/>
        <w:numPr>
          <w:ilvl w:val="0"/>
          <w:numId w:val="37"/>
        </w:numPr>
        <w:spacing w:line="360" w:lineRule="auto"/>
        <w:rPr>
          <w:rFonts w:asciiTheme="minorHAnsi" w:hAnsiTheme="minorHAnsi" w:cs="Arial"/>
        </w:rPr>
      </w:pPr>
      <w:r w:rsidRPr="1B54B6E0">
        <w:rPr>
          <w:rFonts w:asciiTheme="minorHAnsi" w:hAnsiTheme="minorHAnsi" w:cs="Arial"/>
        </w:rPr>
        <w:t>The responsibility lies with the school and the EA –with input from the HSC Trust where relevant;</w:t>
      </w:r>
    </w:p>
    <w:p w:rsidR="00530365" w:rsidRPr="00273D52" w:rsidRDefault="00530365" w:rsidP="00530365">
      <w:pPr>
        <w:pStyle w:val="ListParagraph"/>
        <w:numPr>
          <w:ilvl w:val="0"/>
          <w:numId w:val="37"/>
        </w:numPr>
        <w:spacing w:line="360" w:lineRule="auto"/>
        <w:rPr>
          <w:rFonts w:asciiTheme="minorHAnsi" w:hAnsiTheme="minorHAnsi" w:cs="Arial"/>
        </w:rPr>
      </w:pPr>
      <w:r w:rsidRPr="1B54B6E0">
        <w:rPr>
          <w:rFonts w:asciiTheme="minorHAnsi" w:hAnsiTheme="minorHAnsi" w:cs="Arial"/>
        </w:rPr>
        <w:t>Operates in mainstream schools, LS Centres attached to mainstream schools or special schools (as determined within the child’s statement;</w:t>
      </w:r>
    </w:p>
    <w:p w:rsidR="00530365" w:rsidRPr="00273D52" w:rsidRDefault="00530365" w:rsidP="00530365">
      <w:pPr>
        <w:pStyle w:val="ListParagraph"/>
        <w:numPr>
          <w:ilvl w:val="0"/>
          <w:numId w:val="37"/>
        </w:numPr>
        <w:spacing w:line="360" w:lineRule="auto"/>
        <w:rPr>
          <w:rFonts w:asciiTheme="minorHAnsi" w:hAnsiTheme="minorHAnsi" w:cs="Arial"/>
        </w:rPr>
      </w:pPr>
      <w:r w:rsidRPr="1B54B6E0">
        <w:rPr>
          <w:rFonts w:asciiTheme="minorHAnsi" w:hAnsiTheme="minorHAnsi" w:cs="Arial"/>
        </w:rPr>
        <w:t>Reasonable adjustments, the school delivered special educational provision are implemented plus EA provision as set out in the Statement.</w:t>
      </w:r>
    </w:p>
    <w:p w:rsidR="00530365" w:rsidRPr="00273D52" w:rsidRDefault="00530365" w:rsidP="00530365">
      <w:pPr>
        <w:spacing w:line="360" w:lineRule="auto"/>
        <w:rPr>
          <w:rFonts w:cs="Arial"/>
        </w:rPr>
      </w:pPr>
      <w:r w:rsidRPr="00273D52">
        <w:rPr>
          <w:rFonts w:cs="Arial"/>
        </w:rPr>
        <w:lastRenderedPageBreak/>
        <w:t>At Stage 3, the child has a statement and is receiving special educational provisio</w:t>
      </w:r>
      <w:r>
        <w:rPr>
          <w:rFonts w:cs="Arial"/>
        </w:rPr>
        <w:t xml:space="preserve">n (as set </w:t>
      </w:r>
      <w:r w:rsidRPr="00273D52">
        <w:rPr>
          <w:rFonts w:cs="Arial"/>
        </w:rPr>
        <w:t>out in the Statement).</w:t>
      </w:r>
    </w:p>
    <w:p w:rsidR="00530365" w:rsidRPr="00CD47EE" w:rsidRDefault="00530365" w:rsidP="00530365">
      <w:pPr>
        <w:spacing w:line="360" w:lineRule="auto"/>
        <w:rPr>
          <w:rFonts w:cs="Arial"/>
        </w:rPr>
      </w:pPr>
      <w:r w:rsidRPr="00273D52">
        <w:rPr>
          <w:rFonts w:cs="Arial"/>
        </w:rPr>
        <w:t>The pupil‘s PLP</w:t>
      </w:r>
      <w:r>
        <w:rPr>
          <w:rFonts w:cs="Arial"/>
        </w:rPr>
        <w:t xml:space="preserve"> (IEP</w:t>
      </w:r>
      <w:r w:rsidRPr="00273D52">
        <w:rPr>
          <w:rFonts w:cs="Arial"/>
        </w:rPr>
        <w:t>) should be revised, to reflect the content of the statement (as it relates to the PLP (IEP) including the SEN category (or categories); setting intended outcomes based on the objectives of the special educational provision and the nature and extent of the EA’s provision including any relevant service and treatment the HSC Trust are to provide; and any additional school provision or modifications to the curriculum, as itemised in the statement; the pupil's PLP (IEP) will be subject to regular monitoring, review and evaluation and will form the key basis of educational information to inform the annual review of the statement.</w:t>
      </w:r>
    </w:p>
    <w:p w:rsidR="00530365" w:rsidRDefault="00530365" w:rsidP="00530365">
      <w:pPr>
        <w:pStyle w:val="Heading2"/>
        <w:rPr>
          <w:rFonts w:asciiTheme="minorHAnsi" w:hAnsiTheme="minorHAnsi"/>
          <w:b/>
          <w:color w:val="auto"/>
          <w:sz w:val="28"/>
          <w:szCs w:val="28"/>
        </w:rPr>
      </w:pPr>
      <w:r w:rsidRPr="008B0A88">
        <w:rPr>
          <w:rFonts w:asciiTheme="minorHAnsi" w:hAnsiTheme="minorHAnsi"/>
          <w:b/>
          <w:color w:val="auto"/>
          <w:sz w:val="28"/>
          <w:szCs w:val="28"/>
        </w:rPr>
        <w:t>Exceptional Cases</w:t>
      </w:r>
    </w:p>
    <w:p w:rsidR="00530365" w:rsidRPr="008B0A88" w:rsidRDefault="00530365" w:rsidP="00530365"/>
    <w:p w:rsidR="00530365" w:rsidRPr="00CD47EE" w:rsidRDefault="00530365" w:rsidP="00530365">
      <w:pPr>
        <w:spacing w:line="360" w:lineRule="auto"/>
      </w:pPr>
      <w:r w:rsidRPr="1B54B6E0">
        <w:t>In most cases transition through the three-staged assessment process occurs in sequence. However, in exceptional circumstances, pupils may demonstrate such significant or unforeseen difficulties that with multi-professional and parental agreement a move to a higher stage of need is necessary immediately.</w:t>
      </w:r>
    </w:p>
    <w:p w:rsidR="001A72A3" w:rsidRPr="00D3032E" w:rsidRDefault="001A72A3" w:rsidP="001A72A3">
      <w:pPr>
        <w:spacing w:line="360" w:lineRule="auto"/>
        <w:rPr>
          <w:rFonts w:asciiTheme="minorHAnsi" w:hAnsiTheme="minorHAnsi" w:cs="Arial"/>
        </w:rPr>
      </w:pPr>
      <w:r w:rsidRPr="00D3032E">
        <w:rPr>
          <w:rFonts w:asciiTheme="minorHAnsi" w:hAnsiTheme="minorHAnsi" w:cs="Arial"/>
          <w:i/>
        </w:rPr>
        <w:t xml:space="preserve"> </w:t>
      </w:r>
    </w:p>
    <w:p w:rsidR="001A72A3" w:rsidRPr="007430D7" w:rsidRDefault="001A72A3" w:rsidP="001A72A3">
      <w:pPr>
        <w:spacing w:line="360" w:lineRule="auto"/>
        <w:rPr>
          <w:rFonts w:asciiTheme="minorHAnsi" w:hAnsiTheme="minorHAnsi" w:cs="Arial"/>
          <w:b/>
          <w:sz w:val="28"/>
          <w:szCs w:val="28"/>
        </w:rPr>
      </w:pPr>
    </w:p>
    <w:p w:rsidR="001A72A3" w:rsidRPr="00530365" w:rsidRDefault="00673085" w:rsidP="00530365">
      <w:pPr>
        <w:spacing w:line="276" w:lineRule="auto"/>
        <w:jc w:val="both"/>
        <w:rPr>
          <w:rFonts w:asciiTheme="minorHAnsi" w:hAnsiTheme="minorHAnsi" w:cs="Arial"/>
        </w:rPr>
      </w:pPr>
      <w:r w:rsidRPr="00D3032E">
        <w:rPr>
          <w:rFonts w:asciiTheme="minorHAnsi" w:hAnsiTheme="minorHAnsi" w:cs="Arial"/>
        </w:rPr>
        <w:t>.</w:t>
      </w:r>
      <w:r w:rsidRPr="007430D7">
        <w:rPr>
          <w:rFonts w:asciiTheme="minorHAnsi" w:hAnsiTheme="minorHAnsi" w:cs="Arial"/>
          <w:b/>
          <w:sz w:val="28"/>
          <w:szCs w:val="28"/>
        </w:rPr>
        <w:t xml:space="preserve"> The</w:t>
      </w:r>
      <w:r w:rsidR="001A72A3" w:rsidRPr="007430D7">
        <w:rPr>
          <w:rFonts w:asciiTheme="minorHAnsi" w:hAnsiTheme="minorHAnsi" w:cs="Arial"/>
          <w:b/>
          <w:sz w:val="28"/>
          <w:szCs w:val="28"/>
        </w:rPr>
        <w:t xml:space="preserve"> Annual Review</w:t>
      </w:r>
    </w:p>
    <w:p w:rsidR="001A72A3" w:rsidRPr="00306445" w:rsidRDefault="001A72A3" w:rsidP="001A72A3">
      <w:pPr>
        <w:spacing w:line="360" w:lineRule="auto"/>
        <w:jc w:val="both"/>
        <w:rPr>
          <w:rFonts w:asciiTheme="minorHAnsi" w:hAnsiTheme="minorHAnsi" w:cs="Arial"/>
        </w:rPr>
      </w:pPr>
      <w:r w:rsidRPr="00306445">
        <w:rPr>
          <w:rFonts w:asciiTheme="minorHAnsi" w:hAnsiTheme="minorHAnsi" w:cs="Arial"/>
        </w:rPr>
        <w:t>Article 19 of the Education (Northern Ireland) Order 1996 requires that any child or young person who is the subject of a Statement of Special Educational Needs, whether attending a special or mainstream school, must be reviewed annually, to make sure that the needs of the child or young person are still being met and to consider the appropriateness of the placement.  Annual Reviews should be seen as part of the process of continuous monitoring of the child's progress.</w:t>
      </w:r>
      <w:r>
        <w:rPr>
          <w:rFonts w:asciiTheme="minorHAnsi" w:hAnsiTheme="minorHAnsi" w:cs="Arial"/>
        </w:rPr>
        <w:t xml:space="preserve"> </w:t>
      </w:r>
    </w:p>
    <w:p w:rsidR="001A72A3" w:rsidRDefault="001A72A3" w:rsidP="001A72A3">
      <w:pPr>
        <w:spacing w:line="360" w:lineRule="auto"/>
        <w:rPr>
          <w:rFonts w:asciiTheme="minorHAnsi" w:hAnsiTheme="minorHAnsi" w:cs="Arial"/>
        </w:rPr>
      </w:pPr>
    </w:p>
    <w:p w:rsidR="001A72A3" w:rsidRPr="00306445" w:rsidRDefault="001A72A3" w:rsidP="001A72A3">
      <w:pPr>
        <w:spacing w:line="360" w:lineRule="auto"/>
        <w:rPr>
          <w:rFonts w:asciiTheme="minorHAnsi" w:hAnsiTheme="minorHAnsi" w:cs="Arial"/>
        </w:rPr>
      </w:pPr>
      <w:r w:rsidRPr="00306445">
        <w:rPr>
          <w:rFonts w:asciiTheme="minorHAnsi" w:hAnsiTheme="minorHAnsi" w:cs="Arial"/>
        </w:rPr>
        <w:t>The Annual Review will</w:t>
      </w:r>
      <w:r>
        <w:rPr>
          <w:rFonts w:asciiTheme="minorHAnsi" w:hAnsiTheme="minorHAnsi" w:cs="Arial"/>
        </w:rPr>
        <w:t>:</w:t>
      </w:r>
    </w:p>
    <w:p w:rsidR="001A72A3" w:rsidRPr="00306445" w:rsidRDefault="001A72A3" w:rsidP="002409FC">
      <w:pPr>
        <w:pStyle w:val="ListParagraph"/>
        <w:numPr>
          <w:ilvl w:val="0"/>
          <w:numId w:val="14"/>
        </w:numPr>
        <w:spacing w:line="276" w:lineRule="auto"/>
        <w:jc w:val="both"/>
        <w:rPr>
          <w:rFonts w:asciiTheme="minorHAnsi" w:hAnsiTheme="minorHAnsi" w:cs="Arial"/>
        </w:rPr>
      </w:pPr>
      <w:r>
        <w:rPr>
          <w:rFonts w:asciiTheme="minorHAnsi" w:hAnsiTheme="minorHAnsi" w:cs="Arial"/>
        </w:rPr>
        <w:t>g</w:t>
      </w:r>
      <w:r w:rsidRPr="00306445">
        <w:rPr>
          <w:rFonts w:asciiTheme="minorHAnsi" w:hAnsiTheme="minorHAnsi" w:cs="Arial"/>
        </w:rPr>
        <w:t>auge the child’s progress towards meeting the object</w:t>
      </w:r>
      <w:r>
        <w:rPr>
          <w:rFonts w:asciiTheme="minorHAnsi" w:hAnsiTheme="minorHAnsi" w:cs="Arial"/>
        </w:rPr>
        <w:t>ives specified in the statement;</w:t>
      </w:r>
    </w:p>
    <w:p w:rsidR="001A72A3" w:rsidRPr="00306445" w:rsidRDefault="001A72A3" w:rsidP="002409FC">
      <w:pPr>
        <w:pStyle w:val="ListParagraph"/>
        <w:numPr>
          <w:ilvl w:val="0"/>
          <w:numId w:val="14"/>
        </w:numPr>
        <w:spacing w:line="276" w:lineRule="auto"/>
        <w:jc w:val="both"/>
        <w:rPr>
          <w:rFonts w:asciiTheme="minorHAnsi" w:hAnsiTheme="minorHAnsi" w:cs="Arial"/>
        </w:rPr>
      </w:pPr>
      <w:r>
        <w:rPr>
          <w:rFonts w:asciiTheme="minorHAnsi" w:hAnsiTheme="minorHAnsi" w:cs="Arial"/>
        </w:rPr>
        <w:t>r</w:t>
      </w:r>
      <w:r w:rsidRPr="00306445">
        <w:rPr>
          <w:rFonts w:asciiTheme="minorHAnsi" w:hAnsiTheme="minorHAnsi" w:cs="Arial"/>
        </w:rPr>
        <w:t>eview the special provision made for</w:t>
      </w:r>
      <w:r>
        <w:rPr>
          <w:rFonts w:asciiTheme="minorHAnsi" w:hAnsiTheme="minorHAnsi" w:cs="Arial"/>
        </w:rPr>
        <w:t xml:space="preserve"> the child, including placement;</w:t>
      </w:r>
    </w:p>
    <w:p w:rsidR="001A72A3" w:rsidRPr="00306445" w:rsidRDefault="001A72A3" w:rsidP="002409FC">
      <w:pPr>
        <w:pStyle w:val="ListParagraph"/>
        <w:numPr>
          <w:ilvl w:val="0"/>
          <w:numId w:val="14"/>
        </w:numPr>
        <w:spacing w:line="276" w:lineRule="auto"/>
        <w:jc w:val="both"/>
        <w:rPr>
          <w:rFonts w:asciiTheme="minorHAnsi" w:hAnsiTheme="minorHAnsi" w:cs="Arial"/>
        </w:rPr>
      </w:pPr>
      <w:r>
        <w:rPr>
          <w:rFonts w:asciiTheme="minorHAnsi" w:hAnsiTheme="minorHAnsi" w:cs="Arial"/>
        </w:rPr>
        <w:t>c</w:t>
      </w:r>
      <w:r w:rsidRPr="00306445">
        <w:rPr>
          <w:rFonts w:asciiTheme="minorHAnsi" w:hAnsiTheme="minorHAnsi" w:cs="Arial"/>
        </w:rPr>
        <w:t>onsider the appropriateness of m</w:t>
      </w:r>
      <w:r>
        <w:rPr>
          <w:rFonts w:asciiTheme="minorHAnsi" w:hAnsiTheme="minorHAnsi" w:cs="Arial"/>
        </w:rPr>
        <w:t>aintaining the Statement of SEN</w:t>
      </w:r>
      <w:r w:rsidRPr="00306445">
        <w:rPr>
          <w:rFonts w:asciiTheme="minorHAnsi" w:hAnsiTheme="minorHAnsi" w:cs="Arial"/>
        </w:rPr>
        <w:t>.</w:t>
      </w:r>
    </w:p>
    <w:p w:rsidR="001A72A3" w:rsidRPr="00306445" w:rsidRDefault="001A72A3" w:rsidP="001A72A3">
      <w:pPr>
        <w:spacing w:line="360" w:lineRule="auto"/>
        <w:rPr>
          <w:rFonts w:asciiTheme="minorHAnsi" w:hAnsiTheme="minorHAnsi" w:cs="Arial"/>
        </w:rPr>
      </w:pPr>
    </w:p>
    <w:p w:rsidR="001A72A3" w:rsidRDefault="001A72A3" w:rsidP="001A72A3">
      <w:pPr>
        <w:spacing w:line="360" w:lineRule="auto"/>
        <w:rPr>
          <w:rFonts w:asciiTheme="minorHAnsi" w:hAnsiTheme="minorHAnsi" w:cs="Arial"/>
        </w:rPr>
      </w:pPr>
      <w:r>
        <w:rPr>
          <w:rFonts w:asciiTheme="minorHAnsi" w:hAnsiTheme="minorHAnsi" w:cs="Arial"/>
        </w:rPr>
        <w:t>The Annual Review will:</w:t>
      </w:r>
    </w:p>
    <w:p w:rsidR="001A72A3" w:rsidRDefault="001A72A3" w:rsidP="002409FC">
      <w:pPr>
        <w:pStyle w:val="ListParagraph"/>
        <w:numPr>
          <w:ilvl w:val="0"/>
          <w:numId w:val="22"/>
        </w:numPr>
        <w:spacing w:line="360" w:lineRule="auto"/>
        <w:jc w:val="both"/>
        <w:rPr>
          <w:rFonts w:asciiTheme="minorHAnsi" w:hAnsiTheme="minorHAnsi" w:cs="Arial"/>
        </w:rPr>
      </w:pPr>
      <w:r>
        <w:rPr>
          <w:rFonts w:asciiTheme="minorHAnsi" w:hAnsiTheme="minorHAnsi" w:cs="Arial"/>
        </w:rPr>
        <w:lastRenderedPageBreak/>
        <w:t>be conducted by r</w:t>
      </w:r>
      <w:r w:rsidRPr="00CA66B1">
        <w:rPr>
          <w:rFonts w:asciiTheme="minorHAnsi" w:hAnsiTheme="minorHAnsi" w:cs="Arial"/>
        </w:rPr>
        <w:t xml:space="preserve">elevant school staff </w:t>
      </w:r>
      <w:r>
        <w:rPr>
          <w:rFonts w:asciiTheme="minorHAnsi" w:hAnsiTheme="minorHAnsi" w:cs="Arial"/>
        </w:rPr>
        <w:t xml:space="preserve">who </w:t>
      </w:r>
      <w:r w:rsidRPr="00CA66B1">
        <w:rPr>
          <w:rFonts w:asciiTheme="minorHAnsi" w:hAnsiTheme="minorHAnsi" w:cs="Arial"/>
        </w:rPr>
        <w:t xml:space="preserve">will undertake the Review on behalf of the </w:t>
      </w:r>
      <w:r>
        <w:rPr>
          <w:rFonts w:asciiTheme="minorHAnsi" w:hAnsiTheme="minorHAnsi" w:cs="Arial"/>
        </w:rPr>
        <w:t>EA.</w:t>
      </w:r>
    </w:p>
    <w:p w:rsidR="001A72A3" w:rsidRDefault="001A72A3" w:rsidP="002409FC">
      <w:pPr>
        <w:pStyle w:val="ListParagraph"/>
        <w:numPr>
          <w:ilvl w:val="0"/>
          <w:numId w:val="22"/>
        </w:numPr>
        <w:spacing w:line="360" w:lineRule="auto"/>
        <w:jc w:val="both"/>
        <w:rPr>
          <w:rFonts w:asciiTheme="minorHAnsi" w:hAnsiTheme="minorHAnsi" w:cs="Arial"/>
        </w:rPr>
      </w:pPr>
      <w:r w:rsidRPr="00CA66B1">
        <w:rPr>
          <w:rFonts w:asciiTheme="minorHAnsi" w:hAnsiTheme="minorHAnsi" w:cs="Arial"/>
        </w:rPr>
        <w:t xml:space="preserve">take place in school, chaired by the Principal (or other person as delegated).  </w:t>
      </w:r>
    </w:p>
    <w:p w:rsidR="001A72A3" w:rsidRPr="00CA66B1" w:rsidRDefault="001A72A3" w:rsidP="002409FC">
      <w:pPr>
        <w:pStyle w:val="ListParagraph"/>
        <w:numPr>
          <w:ilvl w:val="0"/>
          <w:numId w:val="22"/>
        </w:numPr>
        <w:spacing w:line="360" w:lineRule="auto"/>
        <w:jc w:val="both"/>
        <w:rPr>
          <w:rFonts w:asciiTheme="minorHAnsi" w:hAnsiTheme="minorHAnsi" w:cs="Arial"/>
        </w:rPr>
      </w:pPr>
      <w:r>
        <w:rPr>
          <w:rFonts w:asciiTheme="minorHAnsi" w:hAnsiTheme="minorHAnsi" w:cs="Arial"/>
        </w:rPr>
        <w:t>be documented on the r</w:t>
      </w:r>
      <w:r w:rsidRPr="00CA66B1">
        <w:rPr>
          <w:rFonts w:asciiTheme="minorHAnsi" w:hAnsiTheme="minorHAnsi" w:cs="Arial"/>
        </w:rPr>
        <w:t>elevant forms and EA guidance for this process is available from Special Education</w:t>
      </w:r>
      <w:r>
        <w:rPr>
          <w:rFonts w:asciiTheme="minorHAnsi" w:hAnsiTheme="minorHAnsi" w:cs="Arial"/>
        </w:rPr>
        <w:t>.</w:t>
      </w:r>
    </w:p>
    <w:p w:rsidR="001A72A3" w:rsidRDefault="001A72A3" w:rsidP="001A72A3">
      <w:pPr>
        <w:spacing w:line="360" w:lineRule="auto"/>
        <w:rPr>
          <w:rFonts w:asciiTheme="minorHAnsi" w:hAnsiTheme="minorHAnsi" w:cs="Arial"/>
          <w:b/>
          <w:sz w:val="28"/>
          <w:szCs w:val="28"/>
        </w:rPr>
      </w:pPr>
    </w:p>
    <w:p w:rsidR="001A72A3" w:rsidRPr="007430D7" w:rsidRDefault="001A72A3" w:rsidP="001A72A3">
      <w:pPr>
        <w:spacing w:line="360" w:lineRule="auto"/>
        <w:rPr>
          <w:rFonts w:asciiTheme="minorHAnsi" w:hAnsiTheme="minorHAnsi" w:cs="Arial"/>
          <w:b/>
          <w:sz w:val="28"/>
          <w:szCs w:val="28"/>
        </w:rPr>
      </w:pPr>
      <w:r w:rsidRPr="007430D7">
        <w:rPr>
          <w:rFonts w:asciiTheme="minorHAnsi" w:hAnsiTheme="minorHAnsi" w:cs="Arial"/>
          <w:b/>
          <w:sz w:val="28"/>
          <w:szCs w:val="28"/>
        </w:rPr>
        <w:t>Record Keeping</w:t>
      </w:r>
    </w:p>
    <w:p w:rsidR="001A72A3" w:rsidRPr="00306445" w:rsidRDefault="001A72A3" w:rsidP="001A72A3">
      <w:pPr>
        <w:spacing w:line="360" w:lineRule="auto"/>
        <w:rPr>
          <w:rFonts w:asciiTheme="minorHAnsi" w:hAnsiTheme="minorHAnsi" w:cs="Arial"/>
        </w:rPr>
      </w:pPr>
      <w:r w:rsidRPr="00306445">
        <w:rPr>
          <w:rFonts w:asciiTheme="minorHAnsi" w:hAnsiTheme="minorHAnsi" w:cs="Arial"/>
        </w:rPr>
        <w:t xml:space="preserve">The following are some of the records that the SENCo </w:t>
      </w:r>
      <w:r w:rsidR="00E9570B">
        <w:rPr>
          <w:rFonts w:asciiTheme="minorHAnsi" w:hAnsiTheme="minorHAnsi" w:cs="Arial"/>
        </w:rPr>
        <w:t>keeps</w:t>
      </w:r>
      <w:r w:rsidRPr="00306445">
        <w:rPr>
          <w:rFonts w:asciiTheme="minorHAnsi" w:hAnsiTheme="minorHAnsi" w:cs="Arial"/>
        </w:rPr>
        <w:t>:</w:t>
      </w:r>
    </w:p>
    <w:p w:rsidR="001A72A3" w:rsidRPr="00306445" w:rsidRDefault="001A72A3" w:rsidP="002409FC">
      <w:pPr>
        <w:pStyle w:val="ListParagraph"/>
        <w:numPr>
          <w:ilvl w:val="0"/>
          <w:numId w:val="5"/>
        </w:numPr>
        <w:spacing w:line="276" w:lineRule="auto"/>
        <w:jc w:val="both"/>
        <w:rPr>
          <w:rFonts w:asciiTheme="minorHAnsi" w:hAnsiTheme="minorHAnsi" w:cs="Arial"/>
        </w:rPr>
      </w:pPr>
      <w:r w:rsidRPr="00306445">
        <w:rPr>
          <w:rFonts w:asciiTheme="minorHAnsi" w:hAnsiTheme="minorHAnsi" w:cs="Arial"/>
        </w:rPr>
        <w:t>SEN Register</w:t>
      </w:r>
    </w:p>
    <w:p w:rsidR="001A72A3" w:rsidRPr="00306445" w:rsidRDefault="001A72A3" w:rsidP="002409FC">
      <w:pPr>
        <w:pStyle w:val="ListParagraph"/>
        <w:numPr>
          <w:ilvl w:val="0"/>
          <w:numId w:val="5"/>
        </w:numPr>
        <w:spacing w:line="276" w:lineRule="auto"/>
        <w:jc w:val="both"/>
        <w:rPr>
          <w:rFonts w:asciiTheme="minorHAnsi" w:hAnsiTheme="minorHAnsi" w:cs="Arial"/>
        </w:rPr>
      </w:pPr>
      <w:r w:rsidRPr="00306445">
        <w:rPr>
          <w:rFonts w:asciiTheme="minorHAnsi" w:hAnsiTheme="minorHAnsi" w:cs="Arial"/>
        </w:rPr>
        <w:t>Records of Concern</w:t>
      </w:r>
    </w:p>
    <w:p w:rsidR="001A72A3" w:rsidRPr="00306445" w:rsidRDefault="001A72A3" w:rsidP="002409FC">
      <w:pPr>
        <w:pStyle w:val="ListParagraph"/>
        <w:numPr>
          <w:ilvl w:val="0"/>
          <w:numId w:val="5"/>
        </w:numPr>
        <w:spacing w:line="276" w:lineRule="auto"/>
        <w:jc w:val="both"/>
        <w:rPr>
          <w:rFonts w:asciiTheme="minorHAnsi" w:hAnsiTheme="minorHAnsi" w:cs="Arial"/>
        </w:rPr>
      </w:pPr>
      <w:r>
        <w:rPr>
          <w:rFonts w:asciiTheme="minorHAnsi" w:hAnsiTheme="minorHAnsi" w:cs="Arial"/>
        </w:rPr>
        <w:t>Education plans/r</w:t>
      </w:r>
      <w:r w:rsidRPr="00306445">
        <w:rPr>
          <w:rFonts w:asciiTheme="minorHAnsi" w:hAnsiTheme="minorHAnsi" w:cs="Arial"/>
        </w:rPr>
        <w:t>eviews</w:t>
      </w:r>
    </w:p>
    <w:p w:rsidR="001A72A3" w:rsidRPr="00306445" w:rsidRDefault="001A72A3" w:rsidP="002409FC">
      <w:pPr>
        <w:pStyle w:val="ListParagraph"/>
        <w:numPr>
          <w:ilvl w:val="0"/>
          <w:numId w:val="5"/>
        </w:numPr>
        <w:spacing w:line="276" w:lineRule="auto"/>
        <w:jc w:val="both"/>
        <w:rPr>
          <w:rFonts w:asciiTheme="minorHAnsi" w:hAnsiTheme="minorHAnsi" w:cs="Arial"/>
        </w:rPr>
      </w:pPr>
      <w:r w:rsidRPr="00306445">
        <w:rPr>
          <w:rFonts w:asciiTheme="minorHAnsi" w:hAnsiTheme="minorHAnsi" w:cs="Arial"/>
        </w:rPr>
        <w:t>Statements/Annual Reviews</w:t>
      </w:r>
    </w:p>
    <w:p w:rsidR="001A72A3" w:rsidRPr="00306445" w:rsidRDefault="001A72A3" w:rsidP="002409FC">
      <w:pPr>
        <w:pStyle w:val="ListParagraph"/>
        <w:numPr>
          <w:ilvl w:val="0"/>
          <w:numId w:val="5"/>
        </w:numPr>
        <w:spacing w:line="276" w:lineRule="auto"/>
        <w:jc w:val="both"/>
        <w:rPr>
          <w:rFonts w:asciiTheme="minorHAnsi" w:hAnsiTheme="minorHAnsi" w:cs="Arial"/>
        </w:rPr>
      </w:pPr>
      <w:r>
        <w:rPr>
          <w:rFonts w:asciiTheme="minorHAnsi" w:hAnsiTheme="minorHAnsi" w:cs="Arial"/>
        </w:rPr>
        <w:t>A</w:t>
      </w:r>
      <w:r w:rsidRPr="00306445">
        <w:rPr>
          <w:rFonts w:asciiTheme="minorHAnsi" w:hAnsiTheme="minorHAnsi" w:cs="Arial"/>
        </w:rPr>
        <w:t>ssessment results/data</w:t>
      </w:r>
    </w:p>
    <w:p w:rsidR="001A72A3" w:rsidRPr="00306445" w:rsidRDefault="001A72A3" w:rsidP="002409FC">
      <w:pPr>
        <w:pStyle w:val="ListParagraph"/>
        <w:numPr>
          <w:ilvl w:val="0"/>
          <w:numId w:val="5"/>
        </w:numPr>
        <w:spacing w:line="276" w:lineRule="auto"/>
        <w:jc w:val="both"/>
        <w:rPr>
          <w:rFonts w:asciiTheme="minorHAnsi" w:hAnsiTheme="minorHAnsi" w:cs="Arial"/>
        </w:rPr>
      </w:pPr>
      <w:r>
        <w:rPr>
          <w:rFonts w:asciiTheme="minorHAnsi" w:hAnsiTheme="minorHAnsi" w:cs="Arial"/>
        </w:rPr>
        <w:t>I</w:t>
      </w:r>
      <w:r w:rsidRPr="00306445">
        <w:rPr>
          <w:rFonts w:asciiTheme="minorHAnsi" w:hAnsiTheme="minorHAnsi" w:cs="Arial"/>
        </w:rPr>
        <w:t>ndividual Pupil Files</w:t>
      </w:r>
    </w:p>
    <w:p w:rsidR="001A72A3" w:rsidRPr="00306445" w:rsidRDefault="001A72A3" w:rsidP="002409FC">
      <w:pPr>
        <w:pStyle w:val="ListParagraph"/>
        <w:numPr>
          <w:ilvl w:val="0"/>
          <w:numId w:val="5"/>
        </w:numPr>
        <w:spacing w:line="276" w:lineRule="auto"/>
        <w:jc w:val="both"/>
        <w:rPr>
          <w:rFonts w:asciiTheme="minorHAnsi" w:hAnsiTheme="minorHAnsi" w:cs="Arial"/>
        </w:rPr>
      </w:pPr>
      <w:r w:rsidRPr="00306445">
        <w:rPr>
          <w:rFonts w:asciiTheme="minorHAnsi" w:hAnsiTheme="minorHAnsi" w:cs="Arial"/>
        </w:rPr>
        <w:t>Record of liaison/meetings with Board/Health Services</w:t>
      </w:r>
    </w:p>
    <w:p w:rsidR="001A72A3" w:rsidRPr="00306445" w:rsidRDefault="001A72A3" w:rsidP="002409FC">
      <w:pPr>
        <w:pStyle w:val="ListParagraph"/>
        <w:numPr>
          <w:ilvl w:val="0"/>
          <w:numId w:val="5"/>
        </w:numPr>
        <w:spacing w:line="276" w:lineRule="auto"/>
        <w:jc w:val="both"/>
        <w:rPr>
          <w:rFonts w:asciiTheme="minorHAnsi" w:hAnsiTheme="minorHAnsi" w:cs="Arial"/>
        </w:rPr>
      </w:pPr>
      <w:r w:rsidRPr="00306445">
        <w:rPr>
          <w:rFonts w:asciiTheme="minorHAnsi" w:hAnsiTheme="minorHAnsi" w:cs="Arial"/>
        </w:rPr>
        <w:t>Minutes of meetings with parents</w:t>
      </w:r>
    </w:p>
    <w:p w:rsidR="001A72A3" w:rsidRPr="00306445" w:rsidRDefault="001A72A3" w:rsidP="002409FC">
      <w:pPr>
        <w:pStyle w:val="ListParagraph"/>
        <w:numPr>
          <w:ilvl w:val="0"/>
          <w:numId w:val="5"/>
        </w:numPr>
        <w:spacing w:line="276" w:lineRule="auto"/>
        <w:jc w:val="both"/>
        <w:rPr>
          <w:rFonts w:asciiTheme="minorHAnsi" w:hAnsiTheme="minorHAnsi" w:cs="Arial"/>
        </w:rPr>
      </w:pPr>
      <w:r>
        <w:rPr>
          <w:rFonts w:asciiTheme="minorHAnsi" w:hAnsiTheme="minorHAnsi" w:cs="Arial"/>
        </w:rPr>
        <w:t>Staff support, advice and training r</w:t>
      </w:r>
      <w:r w:rsidRPr="00306445">
        <w:rPr>
          <w:rFonts w:asciiTheme="minorHAnsi" w:hAnsiTheme="minorHAnsi" w:cs="Arial"/>
        </w:rPr>
        <w:t>ecords</w:t>
      </w:r>
    </w:p>
    <w:p w:rsidR="001A72A3" w:rsidRPr="007430D7" w:rsidRDefault="001A72A3" w:rsidP="001A72A3">
      <w:pPr>
        <w:spacing w:line="360" w:lineRule="auto"/>
        <w:rPr>
          <w:rFonts w:asciiTheme="minorHAnsi" w:hAnsiTheme="minorHAnsi" w:cs="Arial"/>
          <w:sz w:val="28"/>
          <w:szCs w:val="28"/>
        </w:rPr>
      </w:pPr>
    </w:p>
    <w:p w:rsidR="001A72A3" w:rsidRPr="007430D7" w:rsidRDefault="001A72A3" w:rsidP="001A72A3">
      <w:pPr>
        <w:spacing w:line="360" w:lineRule="auto"/>
        <w:rPr>
          <w:rFonts w:asciiTheme="minorHAnsi" w:hAnsiTheme="minorHAnsi" w:cs="Arial"/>
          <w:b/>
          <w:sz w:val="28"/>
          <w:szCs w:val="28"/>
        </w:rPr>
      </w:pPr>
      <w:r w:rsidRPr="007430D7">
        <w:rPr>
          <w:rFonts w:asciiTheme="minorHAnsi" w:hAnsiTheme="minorHAnsi" w:cs="Arial"/>
          <w:b/>
          <w:sz w:val="28"/>
          <w:szCs w:val="28"/>
        </w:rPr>
        <w:t>Monitoring t</w:t>
      </w:r>
      <w:r w:rsidR="00530365">
        <w:rPr>
          <w:rFonts w:asciiTheme="minorHAnsi" w:hAnsiTheme="minorHAnsi" w:cs="Arial"/>
          <w:b/>
          <w:sz w:val="28"/>
          <w:szCs w:val="28"/>
        </w:rPr>
        <w:t>he Progress of Pupils with Special Educational Needs</w:t>
      </w:r>
    </w:p>
    <w:p w:rsidR="00270D70" w:rsidRDefault="001A72A3" w:rsidP="00270D70">
      <w:pPr>
        <w:spacing w:line="360" w:lineRule="auto"/>
        <w:jc w:val="both"/>
        <w:rPr>
          <w:rFonts w:asciiTheme="minorHAnsi" w:hAnsiTheme="minorHAnsi" w:cs="Arial"/>
        </w:rPr>
      </w:pPr>
      <w:r w:rsidRPr="00306445">
        <w:rPr>
          <w:rFonts w:asciiTheme="minorHAnsi" w:hAnsiTheme="minorHAnsi" w:cs="Arial"/>
        </w:rPr>
        <w:t xml:space="preserve">It is the responsibility of the SENCo to ensure that the progress of pupils on the </w:t>
      </w:r>
      <w:r w:rsidR="00270D70">
        <w:rPr>
          <w:rFonts w:asciiTheme="minorHAnsi" w:hAnsiTheme="minorHAnsi" w:cs="Arial"/>
        </w:rPr>
        <w:t xml:space="preserve">SEN register is monitored.  </w:t>
      </w:r>
    </w:p>
    <w:p w:rsidR="001A72A3" w:rsidRPr="00270D70" w:rsidRDefault="001A72A3" w:rsidP="002409FC">
      <w:pPr>
        <w:pStyle w:val="ListParagraph"/>
        <w:numPr>
          <w:ilvl w:val="0"/>
          <w:numId w:val="29"/>
        </w:numPr>
        <w:spacing w:line="360" w:lineRule="auto"/>
        <w:jc w:val="both"/>
        <w:rPr>
          <w:rFonts w:asciiTheme="minorHAnsi" w:hAnsiTheme="minorHAnsi" w:cs="Arial"/>
        </w:rPr>
      </w:pPr>
      <w:r w:rsidRPr="00270D70">
        <w:rPr>
          <w:rFonts w:asciiTheme="minorHAnsi" w:hAnsiTheme="minorHAnsi" w:cs="Arial"/>
        </w:rPr>
        <w:t xml:space="preserve">EPs monitored for quality, progression and appropriateness through meeting with teachers on a regular basis; </w:t>
      </w:r>
    </w:p>
    <w:p w:rsidR="001A72A3" w:rsidRPr="00306445" w:rsidRDefault="001A72A3" w:rsidP="002409FC">
      <w:pPr>
        <w:pStyle w:val="ListParagraph"/>
        <w:numPr>
          <w:ilvl w:val="0"/>
          <w:numId w:val="17"/>
        </w:numPr>
        <w:spacing w:line="276" w:lineRule="auto"/>
        <w:jc w:val="both"/>
        <w:rPr>
          <w:rFonts w:asciiTheme="minorHAnsi" w:hAnsiTheme="minorHAnsi" w:cs="Arial"/>
        </w:rPr>
      </w:pPr>
      <w:r>
        <w:rPr>
          <w:rFonts w:asciiTheme="minorHAnsi" w:hAnsiTheme="minorHAnsi" w:cs="Arial"/>
        </w:rPr>
        <w:t>e</w:t>
      </w:r>
      <w:r w:rsidRPr="00306445">
        <w:rPr>
          <w:rFonts w:asciiTheme="minorHAnsi" w:hAnsiTheme="minorHAnsi" w:cs="Arial"/>
        </w:rPr>
        <w:t>vidence th</w:t>
      </w:r>
      <w:r>
        <w:rPr>
          <w:rFonts w:asciiTheme="minorHAnsi" w:hAnsiTheme="minorHAnsi" w:cs="Arial"/>
        </w:rPr>
        <w:t>at the pupil is making progress;</w:t>
      </w:r>
    </w:p>
    <w:p w:rsidR="001A72A3" w:rsidRPr="00306445" w:rsidRDefault="001A72A3" w:rsidP="002409FC">
      <w:pPr>
        <w:pStyle w:val="ListParagraph"/>
        <w:numPr>
          <w:ilvl w:val="0"/>
          <w:numId w:val="17"/>
        </w:numPr>
        <w:spacing w:line="276" w:lineRule="auto"/>
        <w:jc w:val="both"/>
        <w:rPr>
          <w:rFonts w:asciiTheme="minorHAnsi" w:hAnsiTheme="minorHAnsi" w:cs="Arial"/>
        </w:rPr>
      </w:pPr>
      <w:r>
        <w:rPr>
          <w:rFonts w:asciiTheme="minorHAnsi" w:hAnsiTheme="minorHAnsi" w:cs="Arial"/>
        </w:rPr>
        <w:t>q</w:t>
      </w:r>
      <w:r w:rsidRPr="00306445">
        <w:rPr>
          <w:rFonts w:asciiTheme="minorHAnsi" w:hAnsiTheme="minorHAnsi" w:cs="Arial"/>
        </w:rPr>
        <w:t>uality reviews of EPs and other relevant and purposeful measures that focus on educational outcomes to inform future planning and inform movement either up or down through the Code of Practice Stages.</w:t>
      </w:r>
    </w:p>
    <w:p w:rsidR="001A72A3" w:rsidRDefault="001A72A3" w:rsidP="001A72A3">
      <w:pPr>
        <w:spacing w:line="360" w:lineRule="auto"/>
        <w:rPr>
          <w:rFonts w:asciiTheme="minorHAnsi" w:hAnsiTheme="minorHAnsi" w:cs="Arial"/>
          <w:b/>
          <w:sz w:val="28"/>
          <w:szCs w:val="28"/>
        </w:rPr>
      </w:pPr>
    </w:p>
    <w:p w:rsidR="00530365" w:rsidRDefault="00530365" w:rsidP="001A72A3">
      <w:pPr>
        <w:spacing w:line="360" w:lineRule="auto"/>
        <w:rPr>
          <w:rFonts w:asciiTheme="minorHAnsi" w:hAnsiTheme="minorHAnsi" w:cs="Arial"/>
          <w:b/>
          <w:sz w:val="28"/>
          <w:szCs w:val="28"/>
        </w:rPr>
      </w:pPr>
    </w:p>
    <w:p w:rsidR="00530365" w:rsidRDefault="00530365" w:rsidP="001A72A3">
      <w:pPr>
        <w:spacing w:line="360" w:lineRule="auto"/>
        <w:rPr>
          <w:rFonts w:asciiTheme="minorHAnsi" w:hAnsiTheme="minorHAnsi" w:cs="Arial"/>
          <w:b/>
          <w:sz w:val="28"/>
          <w:szCs w:val="28"/>
        </w:rPr>
      </w:pPr>
    </w:p>
    <w:p w:rsidR="001A72A3" w:rsidRPr="007430D7" w:rsidRDefault="001A72A3" w:rsidP="001A72A3">
      <w:pPr>
        <w:spacing w:line="360" w:lineRule="auto"/>
        <w:rPr>
          <w:rFonts w:asciiTheme="minorHAnsi" w:hAnsiTheme="minorHAnsi" w:cs="Arial"/>
          <w:b/>
          <w:sz w:val="28"/>
          <w:szCs w:val="28"/>
        </w:rPr>
      </w:pPr>
      <w:r w:rsidRPr="007430D7">
        <w:rPr>
          <w:rFonts w:asciiTheme="minorHAnsi" w:hAnsiTheme="minorHAnsi" w:cs="Arial"/>
          <w:b/>
          <w:sz w:val="28"/>
          <w:szCs w:val="28"/>
        </w:rPr>
        <w:lastRenderedPageBreak/>
        <w:t>Professional Development</w:t>
      </w:r>
    </w:p>
    <w:p w:rsidR="00530365" w:rsidRPr="00077B73" w:rsidRDefault="00530365" w:rsidP="00530365">
      <w:pPr>
        <w:spacing w:line="360" w:lineRule="auto"/>
      </w:pPr>
      <w:r w:rsidRPr="1B54B6E0">
        <w:t>The principal in consultation with the SENCo oversees the professional development of all staff in his/her school. It is essential that all staff are keep up to date with SEN developments to provide effective teaching and support for pupils.</w:t>
      </w:r>
    </w:p>
    <w:p w:rsidR="001A72A3" w:rsidRPr="00306445" w:rsidRDefault="001A72A3" w:rsidP="001A72A3">
      <w:pPr>
        <w:spacing w:line="360" w:lineRule="auto"/>
        <w:jc w:val="both"/>
        <w:rPr>
          <w:rFonts w:asciiTheme="minorHAnsi" w:hAnsiTheme="minorHAnsi" w:cs="Arial"/>
        </w:rPr>
      </w:pPr>
    </w:p>
    <w:p w:rsidR="001A72A3" w:rsidRDefault="001A72A3" w:rsidP="001A72A3">
      <w:pPr>
        <w:spacing w:line="360" w:lineRule="auto"/>
        <w:jc w:val="both"/>
        <w:rPr>
          <w:rFonts w:asciiTheme="minorHAnsi" w:hAnsiTheme="minorHAnsi" w:cs="Arial"/>
        </w:rPr>
      </w:pPr>
      <w:r w:rsidRPr="00306445">
        <w:rPr>
          <w:rFonts w:asciiTheme="minorHAnsi" w:hAnsiTheme="minorHAnsi" w:cs="Arial"/>
        </w:rPr>
        <w:t xml:space="preserve">The SENCo should keep a record of all training relating to SEN. </w:t>
      </w:r>
    </w:p>
    <w:p w:rsidR="001A72A3" w:rsidRPr="00306445" w:rsidRDefault="001A72A3" w:rsidP="001A72A3">
      <w:pPr>
        <w:spacing w:line="360" w:lineRule="auto"/>
        <w:jc w:val="both"/>
        <w:rPr>
          <w:rFonts w:asciiTheme="minorHAnsi" w:hAnsiTheme="minorHAnsi" w:cs="Arial"/>
        </w:rPr>
      </w:pPr>
    </w:p>
    <w:p w:rsidR="001A72A3" w:rsidRDefault="001A72A3" w:rsidP="001A72A3">
      <w:pPr>
        <w:spacing w:line="360" w:lineRule="auto"/>
        <w:jc w:val="both"/>
        <w:rPr>
          <w:rFonts w:asciiTheme="minorHAnsi" w:hAnsiTheme="minorHAnsi" w:cs="Arial"/>
        </w:rPr>
      </w:pPr>
      <w:r w:rsidRPr="00306445">
        <w:rPr>
          <w:rFonts w:asciiTheme="minorHAnsi" w:hAnsiTheme="minorHAnsi" w:cs="Arial"/>
        </w:rPr>
        <w:t>It is essential that all staff keep up-to-date with developments in the whole area of SEN in order to provide effectively for pupils.</w:t>
      </w:r>
    </w:p>
    <w:p w:rsidR="001A72A3" w:rsidRPr="00306445" w:rsidRDefault="001A72A3" w:rsidP="001A72A3">
      <w:pPr>
        <w:spacing w:line="360" w:lineRule="auto"/>
        <w:jc w:val="both"/>
        <w:rPr>
          <w:rFonts w:asciiTheme="minorHAnsi" w:hAnsiTheme="minorHAnsi" w:cs="Arial"/>
        </w:rPr>
      </w:pPr>
    </w:p>
    <w:p w:rsidR="001A72A3" w:rsidRPr="00306445" w:rsidRDefault="001A72A3" w:rsidP="001A72A3">
      <w:pPr>
        <w:spacing w:line="360" w:lineRule="auto"/>
        <w:jc w:val="both"/>
        <w:rPr>
          <w:rFonts w:asciiTheme="minorHAnsi" w:hAnsiTheme="minorHAnsi" w:cs="Arial"/>
        </w:rPr>
      </w:pPr>
      <w:r w:rsidRPr="00306445">
        <w:rPr>
          <w:rFonts w:asciiTheme="minorHAnsi" w:hAnsiTheme="minorHAnsi" w:cs="Arial"/>
        </w:rPr>
        <w:t xml:space="preserve">Any staff attending INSET should disseminate the training with colleagues. </w:t>
      </w:r>
    </w:p>
    <w:p w:rsidR="001A72A3" w:rsidRPr="007430D7" w:rsidRDefault="001A72A3" w:rsidP="001A72A3">
      <w:pPr>
        <w:spacing w:line="360" w:lineRule="auto"/>
        <w:rPr>
          <w:rFonts w:asciiTheme="minorHAnsi" w:hAnsiTheme="minorHAnsi" w:cs="Arial"/>
          <w:b/>
          <w:sz w:val="28"/>
          <w:szCs w:val="28"/>
        </w:rPr>
      </w:pPr>
    </w:p>
    <w:p w:rsidR="001A72A3" w:rsidRPr="007430D7" w:rsidRDefault="001A72A3" w:rsidP="001A72A3">
      <w:pPr>
        <w:spacing w:line="360" w:lineRule="auto"/>
        <w:rPr>
          <w:rFonts w:asciiTheme="minorHAnsi" w:hAnsiTheme="minorHAnsi" w:cs="Arial"/>
          <w:b/>
          <w:sz w:val="28"/>
          <w:szCs w:val="28"/>
        </w:rPr>
      </w:pPr>
      <w:r w:rsidRPr="007430D7">
        <w:rPr>
          <w:rFonts w:asciiTheme="minorHAnsi" w:hAnsiTheme="minorHAnsi" w:cs="Arial"/>
          <w:b/>
          <w:sz w:val="28"/>
          <w:szCs w:val="28"/>
        </w:rPr>
        <w:t>Partnerships</w:t>
      </w:r>
    </w:p>
    <w:p w:rsidR="001A72A3" w:rsidRPr="00306445" w:rsidRDefault="001A72A3" w:rsidP="001A72A3">
      <w:pPr>
        <w:spacing w:line="360" w:lineRule="auto"/>
        <w:jc w:val="both"/>
        <w:rPr>
          <w:rFonts w:asciiTheme="minorHAnsi" w:hAnsiTheme="minorHAnsi" w:cs="Arial"/>
        </w:rPr>
      </w:pPr>
      <w:r w:rsidRPr="00306445">
        <w:rPr>
          <w:rFonts w:asciiTheme="minorHAnsi" w:hAnsiTheme="minorHAnsi" w:cs="Arial"/>
        </w:rPr>
        <w:t xml:space="preserve">In </w:t>
      </w:r>
      <w:r w:rsidR="00270D70">
        <w:rPr>
          <w:rFonts w:asciiTheme="minorHAnsi" w:hAnsiTheme="minorHAnsi" w:cs="Arial"/>
        </w:rPr>
        <w:t xml:space="preserve">Holy Child </w:t>
      </w:r>
      <w:r w:rsidRPr="00306445">
        <w:rPr>
          <w:rFonts w:asciiTheme="minorHAnsi" w:hAnsiTheme="minorHAnsi" w:cs="Arial"/>
        </w:rPr>
        <w:t xml:space="preserve">Primary </w:t>
      </w:r>
      <w:r w:rsidR="00270D70">
        <w:rPr>
          <w:rFonts w:asciiTheme="minorHAnsi" w:hAnsiTheme="minorHAnsi" w:cs="Arial"/>
        </w:rPr>
        <w:t xml:space="preserve">and Nursery </w:t>
      </w:r>
      <w:r w:rsidRPr="00306445">
        <w:rPr>
          <w:rFonts w:asciiTheme="minorHAnsi" w:hAnsiTheme="minorHAnsi" w:cs="Arial"/>
        </w:rPr>
        <w:t xml:space="preserve">School we have developed partnerships with each of the following: </w:t>
      </w:r>
    </w:p>
    <w:p w:rsidR="001A72A3" w:rsidRDefault="001A72A3" w:rsidP="001A72A3">
      <w:pPr>
        <w:spacing w:line="276" w:lineRule="auto"/>
        <w:rPr>
          <w:rFonts w:asciiTheme="minorHAnsi" w:hAnsiTheme="minorHAnsi" w:cs="Arial"/>
          <w:b/>
        </w:rPr>
      </w:pPr>
    </w:p>
    <w:p w:rsidR="001A72A3" w:rsidRPr="007430D7" w:rsidRDefault="001A72A3" w:rsidP="001A72A3">
      <w:pPr>
        <w:spacing w:line="276" w:lineRule="auto"/>
        <w:rPr>
          <w:rFonts w:asciiTheme="minorHAnsi" w:hAnsiTheme="minorHAnsi" w:cs="Arial"/>
          <w:sz w:val="28"/>
          <w:szCs w:val="28"/>
        </w:rPr>
      </w:pPr>
      <w:r w:rsidRPr="00306445">
        <w:rPr>
          <w:rFonts w:asciiTheme="minorHAnsi" w:hAnsiTheme="minorHAnsi" w:cs="Arial"/>
          <w:b/>
        </w:rPr>
        <w:t>EA Support Services</w:t>
      </w:r>
      <w:r w:rsidRPr="007430D7">
        <w:rPr>
          <w:rFonts w:asciiTheme="minorHAnsi" w:hAnsiTheme="minorHAnsi" w:cs="Arial"/>
          <w:sz w:val="28"/>
          <w:szCs w:val="28"/>
        </w:rPr>
        <w:t xml:space="preserve"> </w:t>
      </w:r>
      <w:r w:rsidRPr="00927B47">
        <w:rPr>
          <w:rFonts w:asciiTheme="minorHAnsi" w:hAnsiTheme="minorHAnsi" w:cs="Arial"/>
        </w:rPr>
        <w:t>(for example)</w:t>
      </w:r>
    </w:p>
    <w:p w:rsidR="001A72A3" w:rsidRPr="00306445" w:rsidRDefault="001A72A3" w:rsidP="002409FC">
      <w:pPr>
        <w:pStyle w:val="ListParagraph"/>
        <w:numPr>
          <w:ilvl w:val="0"/>
          <w:numId w:val="21"/>
        </w:numPr>
        <w:spacing w:line="276" w:lineRule="auto"/>
        <w:rPr>
          <w:rFonts w:asciiTheme="minorHAnsi" w:hAnsiTheme="minorHAnsi" w:cs="Arial"/>
        </w:rPr>
      </w:pPr>
      <w:r w:rsidRPr="00306445">
        <w:rPr>
          <w:rFonts w:asciiTheme="minorHAnsi" w:hAnsiTheme="minorHAnsi" w:cs="Arial"/>
        </w:rPr>
        <w:t>Audiology</w:t>
      </w:r>
    </w:p>
    <w:p w:rsidR="001A72A3" w:rsidRPr="00306445" w:rsidRDefault="001A72A3" w:rsidP="002409FC">
      <w:pPr>
        <w:pStyle w:val="ListParagraph"/>
        <w:numPr>
          <w:ilvl w:val="0"/>
          <w:numId w:val="21"/>
        </w:numPr>
        <w:spacing w:line="276" w:lineRule="auto"/>
        <w:rPr>
          <w:rFonts w:asciiTheme="minorHAnsi" w:hAnsiTheme="minorHAnsi" w:cs="Arial"/>
        </w:rPr>
      </w:pPr>
      <w:r w:rsidRPr="00306445">
        <w:rPr>
          <w:rFonts w:asciiTheme="minorHAnsi" w:hAnsiTheme="minorHAnsi" w:cs="Arial"/>
        </w:rPr>
        <w:t>Autistic Spectrum Disorder (ASD)</w:t>
      </w:r>
    </w:p>
    <w:p w:rsidR="001A72A3" w:rsidRPr="00306445" w:rsidRDefault="001A72A3" w:rsidP="002409FC">
      <w:pPr>
        <w:pStyle w:val="ListParagraph"/>
        <w:numPr>
          <w:ilvl w:val="0"/>
          <w:numId w:val="21"/>
        </w:numPr>
        <w:spacing w:line="276" w:lineRule="auto"/>
        <w:rPr>
          <w:rFonts w:asciiTheme="minorHAnsi" w:hAnsiTheme="minorHAnsi" w:cs="Arial"/>
        </w:rPr>
      </w:pPr>
      <w:r w:rsidRPr="00306445">
        <w:rPr>
          <w:rFonts w:asciiTheme="minorHAnsi" w:hAnsiTheme="minorHAnsi" w:cs="Arial"/>
        </w:rPr>
        <w:t>Behaviour Support</w:t>
      </w:r>
    </w:p>
    <w:p w:rsidR="001A72A3" w:rsidRPr="00306445" w:rsidRDefault="00E43923" w:rsidP="002409FC">
      <w:pPr>
        <w:pStyle w:val="ListParagraph"/>
        <w:numPr>
          <w:ilvl w:val="0"/>
          <w:numId w:val="21"/>
        </w:numPr>
        <w:spacing w:line="276" w:lineRule="auto"/>
        <w:rPr>
          <w:rFonts w:asciiTheme="minorHAnsi" w:hAnsiTheme="minorHAnsi" w:cs="Arial"/>
        </w:rPr>
      </w:pPr>
      <w:r>
        <w:rPr>
          <w:rFonts w:asciiTheme="minorHAnsi" w:hAnsiTheme="minorHAnsi" w:cs="Arial"/>
        </w:rPr>
        <w:t xml:space="preserve">Language and </w:t>
      </w:r>
      <w:r w:rsidR="001A72A3" w:rsidRPr="00306445">
        <w:rPr>
          <w:rFonts w:asciiTheme="minorHAnsi" w:hAnsiTheme="minorHAnsi" w:cs="Arial"/>
        </w:rPr>
        <w:t>Communication</w:t>
      </w:r>
    </w:p>
    <w:p w:rsidR="001A72A3" w:rsidRPr="00306445" w:rsidRDefault="001A72A3" w:rsidP="002409FC">
      <w:pPr>
        <w:pStyle w:val="ListParagraph"/>
        <w:numPr>
          <w:ilvl w:val="0"/>
          <w:numId w:val="21"/>
        </w:numPr>
        <w:spacing w:line="276" w:lineRule="auto"/>
        <w:rPr>
          <w:rFonts w:asciiTheme="minorHAnsi" w:hAnsiTheme="minorHAnsi" w:cs="Arial"/>
        </w:rPr>
      </w:pPr>
      <w:r w:rsidRPr="00306445">
        <w:rPr>
          <w:rFonts w:asciiTheme="minorHAnsi" w:hAnsiTheme="minorHAnsi" w:cs="Arial"/>
        </w:rPr>
        <w:t>Specific Literacy Difficulties (SPLD)</w:t>
      </w:r>
    </w:p>
    <w:p w:rsidR="001A72A3" w:rsidRPr="00306445" w:rsidRDefault="001A72A3" w:rsidP="002409FC">
      <w:pPr>
        <w:pStyle w:val="ListParagraph"/>
        <w:numPr>
          <w:ilvl w:val="0"/>
          <w:numId w:val="21"/>
        </w:numPr>
        <w:spacing w:line="276" w:lineRule="auto"/>
        <w:rPr>
          <w:rFonts w:asciiTheme="minorHAnsi" w:hAnsiTheme="minorHAnsi" w:cs="Arial"/>
        </w:rPr>
      </w:pPr>
      <w:r w:rsidRPr="00306445">
        <w:rPr>
          <w:rFonts w:asciiTheme="minorHAnsi" w:hAnsiTheme="minorHAnsi" w:cs="Arial"/>
        </w:rPr>
        <w:t>Visual Impairment</w:t>
      </w:r>
    </w:p>
    <w:p w:rsidR="001A72A3" w:rsidRDefault="001A72A3" w:rsidP="002409FC">
      <w:pPr>
        <w:pStyle w:val="ListParagraph"/>
        <w:numPr>
          <w:ilvl w:val="0"/>
          <w:numId w:val="21"/>
        </w:numPr>
        <w:spacing w:line="276" w:lineRule="auto"/>
        <w:rPr>
          <w:rFonts w:asciiTheme="minorHAnsi" w:hAnsiTheme="minorHAnsi" w:cs="Arial"/>
        </w:rPr>
      </w:pPr>
      <w:r w:rsidRPr="00306445">
        <w:rPr>
          <w:rFonts w:asciiTheme="minorHAnsi" w:hAnsiTheme="minorHAnsi" w:cs="Arial"/>
        </w:rPr>
        <w:t>Interdisciplinary Services  RISE NI</w:t>
      </w:r>
    </w:p>
    <w:p w:rsidR="00270D70" w:rsidRPr="00927B47" w:rsidRDefault="00270D70" w:rsidP="002409FC">
      <w:pPr>
        <w:pStyle w:val="ListParagraph"/>
        <w:numPr>
          <w:ilvl w:val="0"/>
          <w:numId w:val="21"/>
        </w:numPr>
        <w:spacing w:line="276" w:lineRule="auto"/>
        <w:rPr>
          <w:rFonts w:asciiTheme="minorHAnsi" w:hAnsiTheme="minorHAnsi" w:cs="Arial"/>
        </w:rPr>
      </w:pPr>
      <w:r>
        <w:rPr>
          <w:rFonts w:asciiTheme="minorHAnsi" w:hAnsiTheme="minorHAnsi" w:cs="Arial"/>
        </w:rPr>
        <w:t>Psychology Service</w:t>
      </w:r>
    </w:p>
    <w:p w:rsidR="001A72A3" w:rsidRPr="00306445" w:rsidRDefault="001A72A3" w:rsidP="001A72A3">
      <w:pPr>
        <w:spacing w:line="360" w:lineRule="auto"/>
        <w:rPr>
          <w:rFonts w:asciiTheme="minorHAnsi" w:hAnsiTheme="minorHAnsi" w:cs="Arial"/>
        </w:rPr>
      </w:pPr>
      <w:r w:rsidRPr="00306445">
        <w:rPr>
          <w:rFonts w:asciiTheme="minorHAnsi" w:hAnsiTheme="minorHAnsi" w:cs="Arial"/>
          <w:b/>
        </w:rPr>
        <w:t>Other Support Services</w:t>
      </w:r>
      <w:r w:rsidRPr="00306445">
        <w:rPr>
          <w:rFonts w:asciiTheme="minorHAnsi" w:hAnsiTheme="minorHAnsi" w:cs="Arial"/>
        </w:rPr>
        <w:t xml:space="preserve"> (for example)</w:t>
      </w:r>
    </w:p>
    <w:p w:rsidR="001A72A3" w:rsidRPr="00306445" w:rsidRDefault="001A72A3" w:rsidP="002409FC">
      <w:pPr>
        <w:pStyle w:val="ListParagraph"/>
        <w:numPr>
          <w:ilvl w:val="0"/>
          <w:numId w:val="20"/>
        </w:numPr>
        <w:spacing w:line="360" w:lineRule="auto"/>
        <w:jc w:val="both"/>
        <w:rPr>
          <w:rFonts w:asciiTheme="minorHAnsi" w:hAnsiTheme="minorHAnsi" w:cs="Arial"/>
        </w:rPr>
      </w:pPr>
      <w:r w:rsidRPr="00306445">
        <w:rPr>
          <w:rFonts w:asciiTheme="minorHAnsi" w:hAnsiTheme="minorHAnsi" w:cs="Arial"/>
        </w:rPr>
        <w:t>Child &amp; Adolescent Mental Health Services (CAMHS)</w:t>
      </w:r>
    </w:p>
    <w:p w:rsidR="001A72A3" w:rsidRDefault="001A72A3" w:rsidP="002409FC">
      <w:pPr>
        <w:pStyle w:val="ListParagraph"/>
        <w:numPr>
          <w:ilvl w:val="0"/>
          <w:numId w:val="20"/>
        </w:numPr>
        <w:spacing w:line="276" w:lineRule="auto"/>
        <w:jc w:val="both"/>
        <w:rPr>
          <w:rFonts w:asciiTheme="minorHAnsi" w:hAnsiTheme="minorHAnsi" w:cs="Arial"/>
        </w:rPr>
      </w:pPr>
      <w:r w:rsidRPr="00306445">
        <w:rPr>
          <w:rFonts w:asciiTheme="minorHAnsi" w:hAnsiTheme="minorHAnsi" w:cs="Arial"/>
        </w:rPr>
        <w:t>Child Development Clinic (CDC)</w:t>
      </w:r>
    </w:p>
    <w:p w:rsidR="00270D70" w:rsidRDefault="00270D70" w:rsidP="002409FC">
      <w:pPr>
        <w:pStyle w:val="ListParagraph"/>
        <w:numPr>
          <w:ilvl w:val="0"/>
          <w:numId w:val="20"/>
        </w:numPr>
        <w:spacing w:line="276" w:lineRule="auto"/>
        <w:jc w:val="both"/>
        <w:rPr>
          <w:rFonts w:asciiTheme="minorHAnsi" w:hAnsiTheme="minorHAnsi" w:cs="Arial"/>
        </w:rPr>
      </w:pPr>
      <w:r>
        <w:rPr>
          <w:rFonts w:asciiTheme="minorHAnsi" w:hAnsiTheme="minorHAnsi" w:cs="Arial"/>
        </w:rPr>
        <w:t>AAIS</w:t>
      </w:r>
    </w:p>
    <w:p w:rsidR="001A72A3" w:rsidRPr="00306445" w:rsidRDefault="001A72A3" w:rsidP="002409FC">
      <w:pPr>
        <w:pStyle w:val="ListParagraph"/>
        <w:numPr>
          <w:ilvl w:val="0"/>
          <w:numId w:val="20"/>
        </w:numPr>
        <w:spacing w:line="276" w:lineRule="auto"/>
        <w:jc w:val="both"/>
        <w:rPr>
          <w:rFonts w:asciiTheme="minorHAnsi" w:hAnsiTheme="minorHAnsi" w:cs="Arial"/>
        </w:rPr>
      </w:pPr>
      <w:r w:rsidRPr="00306445">
        <w:rPr>
          <w:rFonts w:asciiTheme="minorHAnsi" w:hAnsiTheme="minorHAnsi" w:cs="Arial"/>
        </w:rPr>
        <w:t xml:space="preserve">Counselling Services </w:t>
      </w:r>
    </w:p>
    <w:p w:rsidR="001A72A3" w:rsidRDefault="00270D70" w:rsidP="002409FC">
      <w:pPr>
        <w:pStyle w:val="ListParagraph"/>
        <w:numPr>
          <w:ilvl w:val="0"/>
          <w:numId w:val="20"/>
        </w:numPr>
        <w:spacing w:line="276" w:lineRule="auto"/>
        <w:jc w:val="both"/>
        <w:rPr>
          <w:rFonts w:asciiTheme="minorHAnsi" w:hAnsiTheme="minorHAnsi" w:cs="Arial"/>
        </w:rPr>
      </w:pPr>
      <w:r>
        <w:rPr>
          <w:rFonts w:asciiTheme="minorHAnsi" w:hAnsiTheme="minorHAnsi" w:cs="Arial"/>
        </w:rPr>
        <w:t>The Reading Centre</w:t>
      </w:r>
    </w:p>
    <w:p w:rsidR="00270D70" w:rsidRDefault="00270D70" w:rsidP="002409FC">
      <w:pPr>
        <w:pStyle w:val="ListParagraph"/>
        <w:numPr>
          <w:ilvl w:val="0"/>
          <w:numId w:val="20"/>
        </w:numPr>
        <w:spacing w:line="276" w:lineRule="auto"/>
        <w:jc w:val="both"/>
        <w:rPr>
          <w:rFonts w:asciiTheme="minorHAnsi" w:hAnsiTheme="minorHAnsi" w:cs="Arial"/>
        </w:rPr>
      </w:pPr>
      <w:r>
        <w:rPr>
          <w:rFonts w:asciiTheme="minorHAnsi" w:hAnsiTheme="minorHAnsi" w:cs="Arial"/>
        </w:rPr>
        <w:lastRenderedPageBreak/>
        <w:t>Little Oaks</w:t>
      </w:r>
    </w:p>
    <w:p w:rsidR="00270D70" w:rsidRDefault="00270D70" w:rsidP="002409FC">
      <w:pPr>
        <w:pStyle w:val="ListParagraph"/>
        <w:numPr>
          <w:ilvl w:val="0"/>
          <w:numId w:val="20"/>
        </w:numPr>
        <w:spacing w:line="276" w:lineRule="auto"/>
        <w:jc w:val="both"/>
        <w:rPr>
          <w:rFonts w:asciiTheme="minorHAnsi" w:hAnsiTheme="minorHAnsi" w:cs="Arial"/>
        </w:rPr>
      </w:pPr>
      <w:r>
        <w:rPr>
          <w:rFonts w:asciiTheme="minorHAnsi" w:hAnsiTheme="minorHAnsi" w:cs="Arial"/>
        </w:rPr>
        <w:t>Ardnashee Outreach Support and Language Units</w:t>
      </w:r>
    </w:p>
    <w:p w:rsidR="00270D70" w:rsidRDefault="00270D70" w:rsidP="002409FC">
      <w:pPr>
        <w:pStyle w:val="ListParagraph"/>
        <w:numPr>
          <w:ilvl w:val="0"/>
          <w:numId w:val="20"/>
        </w:numPr>
        <w:spacing w:line="276" w:lineRule="auto"/>
        <w:jc w:val="both"/>
        <w:rPr>
          <w:rFonts w:asciiTheme="minorHAnsi" w:hAnsiTheme="minorHAnsi" w:cs="Arial"/>
        </w:rPr>
      </w:pPr>
      <w:r>
        <w:rPr>
          <w:rFonts w:asciiTheme="minorHAnsi" w:hAnsiTheme="minorHAnsi" w:cs="Arial"/>
        </w:rPr>
        <w:t>EOTAS</w:t>
      </w:r>
    </w:p>
    <w:p w:rsidR="00530365" w:rsidRDefault="00530365" w:rsidP="002409FC">
      <w:pPr>
        <w:pStyle w:val="ListParagraph"/>
        <w:numPr>
          <w:ilvl w:val="0"/>
          <w:numId w:val="20"/>
        </w:numPr>
        <w:spacing w:line="276" w:lineRule="auto"/>
        <w:jc w:val="both"/>
        <w:rPr>
          <w:rFonts w:asciiTheme="minorHAnsi" w:hAnsiTheme="minorHAnsi" w:cs="Arial"/>
        </w:rPr>
      </w:pPr>
      <w:r>
        <w:rPr>
          <w:rFonts w:asciiTheme="minorHAnsi" w:hAnsiTheme="minorHAnsi" w:cs="Arial"/>
        </w:rPr>
        <w:t>Behaviour Support</w:t>
      </w:r>
    </w:p>
    <w:p w:rsidR="00530365" w:rsidRDefault="00530365" w:rsidP="002409FC">
      <w:pPr>
        <w:pStyle w:val="ListParagraph"/>
        <w:numPr>
          <w:ilvl w:val="0"/>
          <w:numId w:val="20"/>
        </w:numPr>
        <w:spacing w:line="276" w:lineRule="auto"/>
        <w:jc w:val="both"/>
        <w:rPr>
          <w:rFonts w:asciiTheme="minorHAnsi" w:hAnsiTheme="minorHAnsi" w:cs="Arial"/>
        </w:rPr>
      </w:pPr>
      <w:r>
        <w:rPr>
          <w:rFonts w:asciiTheme="minorHAnsi" w:hAnsiTheme="minorHAnsi" w:cs="Arial"/>
        </w:rPr>
        <w:t>Education Psychology Service</w:t>
      </w:r>
    </w:p>
    <w:p w:rsidR="00530365" w:rsidRPr="00306445" w:rsidRDefault="00530365" w:rsidP="002409FC">
      <w:pPr>
        <w:pStyle w:val="ListParagraph"/>
        <w:numPr>
          <w:ilvl w:val="0"/>
          <w:numId w:val="20"/>
        </w:numPr>
        <w:spacing w:line="276" w:lineRule="auto"/>
        <w:jc w:val="both"/>
        <w:rPr>
          <w:rFonts w:asciiTheme="minorHAnsi" w:hAnsiTheme="minorHAnsi" w:cs="Arial"/>
        </w:rPr>
      </w:pPr>
      <w:r>
        <w:rPr>
          <w:rFonts w:asciiTheme="minorHAnsi" w:hAnsiTheme="minorHAnsi" w:cs="Arial"/>
        </w:rPr>
        <w:t>Fir Trees</w:t>
      </w:r>
      <w:r w:rsidR="00C7713F">
        <w:rPr>
          <w:rFonts w:asciiTheme="minorHAnsi" w:hAnsiTheme="minorHAnsi" w:cs="Arial"/>
        </w:rPr>
        <w:t xml:space="preserve"> Learning Centre</w:t>
      </w:r>
    </w:p>
    <w:p w:rsidR="001A72A3" w:rsidRPr="007430D7" w:rsidRDefault="001A72A3" w:rsidP="001A72A3">
      <w:pPr>
        <w:spacing w:line="360" w:lineRule="auto"/>
        <w:rPr>
          <w:rFonts w:asciiTheme="minorHAnsi" w:hAnsiTheme="minorHAnsi" w:cs="Arial"/>
          <w:sz w:val="28"/>
          <w:szCs w:val="28"/>
        </w:rPr>
      </w:pPr>
    </w:p>
    <w:p w:rsidR="009F2185" w:rsidRPr="00C7713F" w:rsidRDefault="009F2185" w:rsidP="009F2185">
      <w:pPr>
        <w:rPr>
          <w:rFonts w:ascii="Calibri" w:hAnsi="Calibri" w:cs="Calibri"/>
          <w:b/>
        </w:rPr>
      </w:pPr>
      <w:r w:rsidRPr="00C7713F">
        <w:rPr>
          <w:rFonts w:ascii="Calibri" w:hAnsi="Calibri" w:cs="Calibri"/>
          <w:b/>
          <w:shd w:val="clear" w:color="auto" w:fill="FFFF00"/>
        </w:rPr>
        <w:t>SEN children and Risk Reduction Action Plan:</w:t>
      </w:r>
    </w:p>
    <w:p w:rsidR="009F2185" w:rsidRPr="00C7713F" w:rsidRDefault="009F2185" w:rsidP="009F2185">
      <w:pPr>
        <w:rPr>
          <w:rFonts w:ascii="Calibri" w:hAnsi="Calibri" w:cs="Calibri"/>
        </w:rPr>
      </w:pPr>
    </w:p>
    <w:p w:rsidR="009F2185" w:rsidRPr="00C7713F" w:rsidRDefault="009F2185" w:rsidP="009F2185">
      <w:pPr>
        <w:rPr>
          <w:rFonts w:ascii="Calibri" w:hAnsi="Calibri" w:cs="Calibri"/>
          <w:shd w:val="clear" w:color="auto" w:fill="FFFF00"/>
        </w:rPr>
      </w:pPr>
      <w:r w:rsidRPr="00C7713F">
        <w:rPr>
          <w:rFonts w:ascii="Calibri" w:hAnsi="Calibri" w:cs="Calibri"/>
          <w:shd w:val="clear" w:color="auto" w:fill="FFFF00"/>
        </w:rPr>
        <w:t xml:space="preserve">Not all pupils with SEN and/or disabilities will need an individual risk assessment - it depends on the needs of the pupil. If the Principal, SENCo, teacher, learning assistant and parent believes this is needed then a Risk Reduction Action Plan (RRAP) form </w:t>
      </w:r>
    </w:p>
    <w:p w:rsidR="009F2185" w:rsidRPr="00C7713F" w:rsidRDefault="009F2185" w:rsidP="009F2185">
      <w:pPr>
        <w:rPr>
          <w:rFonts w:ascii="Calibri" w:hAnsi="Calibri" w:cs="Calibri"/>
        </w:rPr>
      </w:pPr>
      <w:r w:rsidRPr="00C7713F">
        <w:rPr>
          <w:rFonts w:ascii="Calibri" w:hAnsi="Calibri" w:cs="Calibri"/>
          <w:shd w:val="clear" w:color="auto" w:fill="FFFF00"/>
        </w:rPr>
        <w:t>(appendix 8)   will be filled out and implemented. Here are the five steps in the process;</w:t>
      </w:r>
    </w:p>
    <w:p w:rsidR="009F2185" w:rsidRPr="00C7713F" w:rsidRDefault="009F2185" w:rsidP="009F2185">
      <w:pPr>
        <w:numPr>
          <w:ilvl w:val="0"/>
          <w:numId w:val="32"/>
        </w:numPr>
        <w:spacing w:before="100" w:beforeAutospacing="1" w:after="100" w:afterAutospacing="1"/>
        <w:rPr>
          <w:rFonts w:ascii="Calibri" w:hAnsi="Calibri" w:cs="Calibri"/>
        </w:rPr>
      </w:pPr>
      <w:r w:rsidRPr="00C7713F">
        <w:rPr>
          <w:rFonts w:ascii="Calibri" w:hAnsi="Calibri" w:cs="Calibri"/>
          <w:shd w:val="clear" w:color="auto" w:fill="FFFF00"/>
        </w:rPr>
        <w:t>Initial meeting of relevant people including parents and pupil</w:t>
      </w:r>
    </w:p>
    <w:p w:rsidR="009F2185" w:rsidRPr="00C7713F" w:rsidRDefault="009F2185" w:rsidP="009F2185">
      <w:pPr>
        <w:numPr>
          <w:ilvl w:val="0"/>
          <w:numId w:val="32"/>
        </w:numPr>
        <w:spacing w:before="100" w:beforeAutospacing="1" w:after="100" w:afterAutospacing="1"/>
        <w:rPr>
          <w:rFonts w:ascii="Calibri" w:hAnsi="Calibri" w:cs="Calibri"/>
        </w:rPr>
      </w:pPr>
      <w:r w:rsidRPr="00C7713F">
        <w:rPr>
          <w:rFonts w:ascii="Calibri" w:hAnsi="Calibri" w:cs="Calibri"/>
          <w:shd w:val="clear" w:color="auto" w:fill="FFFF00"/>
        </w:rPr>
        <w:t>Include the pupil in setting targets, strategies and reviewing</w:t>
      </w:r>
    </w:p>
    <w:p w:rsidR="009F2185" w:rsidRPr="00C7713F" w:rsidRDefault="009F2185" w:rsidP="009F2185">
      <w:pPr>
        <w:numPr>
          <w:ilvl w:val="0"/>
          <w:numId w:val="32"/>
        </w:numPr>
        <w:spacing w:before="100" w:beforeAutospacing="1" w:after="100" w:afterAutospacing="1"/>
        <w:rPr>
          <w:rFonts w:ascii="Calibri" w:hAnsi="Calibri" w:cs="Calibri"/>
        </w:rPr>
      </w:pPr>
      <w:r w:rsidRPr="00C7713F">
        <w:rPr>
          <w:rFonts w:ascii="Calibri" w:hAnsi="Calibri" w:cs="Calibri"/>
          <w:shd w:val="clear" w:color="auto" w:fill="FFFF00"/>
        </w:rPr>
        <w:t>Share strategies with staff</w:t>
      </w:r>
    </w:p>
    <w:p w:rsidR="009F2185" w:rsidRPr="00C7713F" w:rsidRDefault="009F2185" w:rsidP="009F2185">
      <w:pPr>
        <w:numPr>
          <w:ilvl w:val="0"/>
          <w:numId w:val="32"/>
        </w:numPr>
        <w:spacing w:before="100" w:beforeAutospacing="1" w:after="100" w:afterAutospacing="1"/>
        <w:rPr>
          <w:rFonts w:ascii="Calibri" w:hAnsi="Calibri" w:cs="Calibri"/>
        </w:rPr>
      </w:pPr>
      <w:r w:rsidRPr="00C7713F">
        <w:rPr>
          <w:rFonts w:ascii="Calibri" w:hAnsi="Calibri" w:cs="Calibri"/>
          <w:shd w:val="clear" w:color="auto" w:fill="FFFF00"/>
        </w:rPr>
        <w:t>Specify review date, review informally and formally</w:t>
      </w:r>
    </w:p>
    <w:p w:rsidR="009F2185" w:rsidRPr="00C7713F" w:rsidRDefault="009F2185" w:rsidP="009F2185">
      <w:pPr>
        <w:numPr>
          <w:ilvl w:val="0"/>
          <w:numId w:val="32"/>
        </w:numPr>
        <w:spacing w:before="100" w:beforeAutospacing="1" w:after="100" w:afterAutospacing="1"/>
        <w:rPr>
          <w:rFonts w:ascii="Calibri" w:hAnsi="Calibri" w:cs="Calibri"/>
        </w:rPr>
      </w:pPr>
      <w:r w:rsidRPr="00C7713F">
        <w:rPr>
          <w:rFonts w:ascii="Calibri" w:hAnsi="Calibri" w:cs="Calibri"/>
          <w:shd w:val="clear" w:color="auto" w:fill="FFFF00"/>
        </w:rPr>
        <w:t>Discuss details of the plan to teaching and non-teaching staff, parents, pupil and Board of Governors</w:t>
      </w:r>
    </w:p>
    <w:p w:rsidR="009F2185" w:rsidRDefault="009F2185" w:rsidP="001A72A3">
      <w:pPr>
        <w:spacing w:line="360" w:lineRule="auto"/>
        <w:jc w:val="both"/>
        <w:rPr>
          <w:rFonts w:asciiTheme="minorHAnsi" w:hAnsiTheme="minorHAnsi" w:cs="Arial"/>
          <w:b/>
          <w:sz w:val="28"/>
          <w:szCs w:val="28"/>
        </w:rPr>
      </w:pPr>
    </w:p>
    <w:p w:rsidR="001A72A3" w:rsidRPr="007430D7" w:rsidRDefault="001A72A3" w:rsidP="001A72A3">
      <w:pPr>
        <w:spacing w:line="360" w:lineRule="auto"/>
        <w:jc w:val="both"/>
        <w:rPr>
          <w:rFonts w:asciiTheme="minorHAnsi" w:hAnsiTheme="minorHAnsi" w:cs="Arial"/>
          <w:b/>
          <w:sz w:val="28"/>
          <w:szCs w:val="28"/>
        </w:rPr>
      </w:pPr>
      <w:r w:rsidRPr="007430D7">
        <w:rPr>
          <w:rFonts w:asciiTheme="minorHAnsi" w:hAnsiTheme="minorHAnsi" w:cs="Arial"/>
          <w:b/>
          <w:sz w:val="28"/>
          <w:szCs w:val="28"/>
        </w:rPr>
        <w:t>Complaints</w:t>
      </w:r>
    </w:p>
    <w:p w:rsidR="001A72A3" w:rsidRDefault="001A72A3" w:rsidP="001A72A3">
      <w:pPr>
        <w:spacing w:line="360" w:lineRule="auto"/>
        <w:jc w:val="both"/>
        <w:rPr>
          <w:rFonts w:asciiTheme="minorHAnsi" w:hAnsiTheme="minorHAnsi" w:cs="Arial"/>
        </w:rPr>
      </w:pPr>
      <w:r w:rsidRPr="00306445">
        <w:rPr>
          <w:rFonts w:asciiTheme="minorHAnsi" w:hAnsiTheme="minorHAnsi" w:cs="Arial"/>
        </w:rPr>
        <w:t xml:space="preserve">All complaints regarding SENs in your school will be dealt with in line with school’s </w:t>
      </w:r>
      <w:r>
        <w:rPr>
          <w:rFonts w:asciiTheme="minorHAnsi" w:hAnsiTheme="minorHAnsi" w:cs="Arial"/>
        </w:rPr>
        <w:t>existing complaints procedures.</w:t>
      </w:r>
    </w:p>
    <w:p w:rsidR="001A72A3" w:rsidRPr="00927B47" w:rsidRDefault="001A72A3" w:rsidP="001A72A3">
      <w:pPr>
        <w:spacing w:line="360" w:lineRule="auto"/>
        <w:jc w:val="both"/>
        <w:rPr>
          <w:rFonts w:asciiTheme="minorHAnsi" w:hAnsiTheme="minorHAnsi" w:cs="Arial"/>
        </w:rPr>
      </w:pPr>
    </w:p>
    <w:p w:rsidR="001A72A3" w:rsidRPr="00306445" w:rsidRDefault="001A72A3" w:rsidP="001A72A3">
      <w:pPr>
        <w:spacing w:line="360" w:lineRule="auto"/>
        <w:rPr>
          <w:rFonts w:asciiTheme="minorHAnsi" w:hAnsiTheme="minorHAnsi" w:cs="Arial"/>
          <w:b/>
        </w:rPr>
      </w:pPr>
      <w:r w:rsidRPr="00306445">
        <w:rPr>
          <w:rFonts w:asciiTheme="minorHAnsi" w:hAnsiTheme="minorHAnsi" w:cs="Arial"/>
          <w:b/>
        </w:rPr>
        <w:t>SEN Advice and Information Service</w:t>
      </w:r>
    </w:p>
    <w:p w:rsidR="001A72A3" w:rsidRPr="00B66063" w:rsidRDefault="001A72A3" w:rsidP="001A72A3">
      <w:pPr>
        <w:spacing w:line="360" w:lineRule="auto"/>
        <w:jc w:val="both"/>
        <w:rPr>
          <w:rFonts w:asciiTheme="minorHAnsi" w:hAnsiTheme="minorHAnsi" w:cs="Arial"/>
        </w:rPr>
      </w:pPr>
      <w:r>
        <w:rPr>
          <w:rFonts w:asciiTheme="minorHAnsi" w:hAnsiTheme="minorHAnsi" w:cs="Arial"/>
        </w:rPr>
        <w:t>The EA</w:t>
      </w:r>
      <w:r w:rsidRPr="00B66063">
        <w:rPr>
          <w:rFonts w:asciiTheme="minorHAnsi" w:hAnsiTheme="minorHAnsi" w:cs="Arial"/>
        </w:rPr>
        <w:t xml:space="preserve"> have set up an SEN Advice and Information Service to provide support in relation to children with Special Educational Needs.</w:t>
      </w:r>
      <w:r>
        <w:rPr>
          <w:rFonts w:asciiTheme="minorHAnsi" w:hAnsiTheme="minorHAnsi" w:cs="Arial"/>
        </w:rPr>
        <w:t xml:space="preserve"> </w:t>
      </w:r>
      <w:r w:rsidRPr="00B66063">
        <w:rPr>
          <w:rFonts w:asciiTheme="minorHAnsi" w:hAnsiTheme="minorHAnsi" w:cs="Arial"/>
        </w:rPr>
        <w:t xml:space="preserve">Details of this service can be found on </w:t>
      </w:r>
      <w:r>
        <w:rPr>
          <w:rFonts w:asciiTheme="minorHAnsi" w:hAnsiTheme="minorHAnsi" w:cs="Arial"/>
        </w:rPr>
        <w:t>the EA</w:t>
      </w:r>
      <w:r w:rsidRPr="00B66063">
        <w:rPr>
          <w:rFonts w:asciiTheme="minorHAnsi" w:hAnsiTheme="minorHAnsi" w:cs="Arial"/>
        </w:rPr>
        <w:t xml:space="preserve"> website.</w:t>
      </w:r>
    </w:p>
    <w:p w:rsidR="001A72A3" w:rsidRPr="007430D7" w:rsidRDefault="001A72A3" w:rsidP="001A72A3">
      <w:pPr>
        <w:spacing w:line="360" w:lineRule="auto"/>
        <w:rPr>
          <w:rFonts w:asciiTheme="minorHAnsi" w:hAnsiTheme="minorHAnsi" w:cs="Arial"/>
          <w:sz w:val="28"/>
          <w:szCs w:val="28"/>
        </w:rPr>
      </w:pPr>
      <w:r w:rsidRPr="007430D7">
        <w:rPr>
          <w:rFonts w:asciiTheme="minorHAnsi" w:hAnsiTheme="minorHAnsi" w:cs="Arial"/>
          <w:sz w:val="28"/>
          <w:szCs w:val="28"/>
        </w:rPr>
        <w:tab/>
      </w:r>
    </w:p>
    <w:p w:rsidR="001A72A3" w:rsidRPr="00D93EB5" w:rsidRDefault="001A72A3" w:rsidP="001A72A3">
      <w:pPr>
        <w:spacing w:line="360" w:lineRule="auto"/>
        <w:rPr>
          <w:rFonts w:asciiTheme="minorHAnsi" w:hAnsiTheme="minorHAnsi" w:cs="Arial"/>
          <w:b/>
        </w:rPr>
      </w:pPr>
      <w:r w:rsidRPr="00D93EB5">
        <w:rPr>
          <w:rFonts w:asciiTheme="minorHAnsi" w:hAnsiTheme="minorHAnsi" w:cs="Arial"/>
          <w:b/>
        </w:rPr>
        <w:t>Dispute Avoidance and Resolution Service (DARS)</w:t>
      </w:r>
    </w:p>
    <w:p w:rsidR="001A72A3" w:rsidRPr="00D93EB5" w:rsidRDefault="001A72A3" w:rsidP="001A72A3">
      <w:pPr>
        <w:spacing w:line="360" w:lineRule="auto"/>
        <w:jc w:val="both"/>
        <w:rPr>
          <w:rFonts w:asciiTheme="minorHAnsi" w:hAnsiTheme="minorHAnsi" w:cs="Arial"/>
        </w:rPr>
      </w:pPr>
      <w:r w:rsidRPr="00D93EB5">
        <w:rPr>
          <w:rFonts w:asciiTheme="minorHAnsi" w:hAnsiTheme="minorHAnsi" w:cs="Arial"/>
        </w:rPr>
        <w:t>The Dispute Avoidance and Resolution Service (DARS)</w:t>
      </w:r>
      <w:r>
        <w:rPr>
          <w:rFonts w:asciiTheme="minorHAnsi" w:hAnsiTheme="minorHAnsi" w:cs="Arial"/>
        </w:rPr>
        <w:t xml:space="preserve">, </w:t>
      </w:r>
      <w:r w:rsidRPr="00D93EB5">
        <w:rPr>
          <w:rFonts w:asciiTheme="minorHAnsi" w:hAnsiTheme="minorHAnsi" w:cs="Arial"/>
        </w:rPr>
        <w:t xml:space="preserve">was established in September 2005 as part of the implementation of the Special Needs and Disability Order (SENDO).  It aims to </w:t>
      </w:r>
      <w:r w:rsidRPr="00D93EB5">
        <w:rPr>
          <w:rFonts w:asciiTheme="minorHAnsi" w:hAnsiTheme="minorHAnsi" w:cs="Arial"/>
        </w:rPr>
        <w:lastRenderedPageBreak/>
        <w:t xml:space="preserve">provide an independent, confidential forum to resolve or reduce the areas of disagreement between parents and schools/Boards of Governors or </w:t>
      </w:r>
      <w:r>
        <w:rPr>
          <w:rFonts w:asciiTheme="minorHAnsi" w:hAnsiTheme="minorHAnsi" w:cs="Arial"/>
        </w:rPr>
        <w:t>the EA</w:t>
      </w:r>
      <w:r w:rsidRPr="00D93EB5">
        <w:rPr>
          <w:rFonts w:asciiTheme="minorHAnsi" w:hAnsiTheme="minorHAnsi" w:cs="Arial"/>
        </w:rPr>
        <w:t xml:space="preserve"> for pupils who are on the Code of Practice, in relation to special educational provision.  Where interested parties have made an attempt to resolve a disagreement and this has been unsuccessful, a referral may be made to DARS.</w:t>
      </w:r>
    </w:p>
    <w:p w:rsidR="001A72A3" w:rsidRPr="007430D7" w:rsidRDefault="001A72A3" w:rsidP="001A72A3">
      <w:pPr>
        <w:spacing w:line="360" w:lineRule="auto"/>
        <w:jc w:val="both"/>
        <w:rPr>
          <w:rFonts w:asciiTheme="minorHAnsi" w:hAnsiTheme="minorHAnsi" w:cs="Arial"/>
          <w:sz w:val="28"/>
          <w:szCs w:val="28"/>
        </w:rPr>
      </w:pPr>
    </w:p>
    <w:p w:rsidR="001A72A3" w:rsidRPr="00981EDB" w:rsidRDefault="001A72A3" w:rsidP="001A72A3">
      <w:pPr>
        <w:spacing w:line="360" w:lineRule="auto"/>
        <w:jc w:val="both"/>
        <w:rPr>
          <w:rFonts w:asciiTheme="minorHAnsi" w:hAnsiTheme="minorHAnsi" w:cs="Arial"/>
        </w:rPr>
      </w:pPr>
      <w:r w:rsidRPr="00981EDB">
        <w:rPr>
          <w:rFonts w:asciiTheme="minorHAnsi" w:hAnsiTheme="minorHAnsi" w:cs="Arial"/>
        </w:rPr>
        <w:t xml:space="preserve">Members of the DARS team will facilitate the possible resolution of disagreements (in a separate venue from home or school) but do not have the authority to resolve a dispute.  DARS is </w:t>
      </w:r>
      <w:r>
        <w:rPr>
          <w:rFonts w:asciiTheme="minorHAnsi" w:hAnsiTheme="minorHAnsi" w:cs="Arial"/>
        </w:rPr>
        <w:t xml:space="preserve">a service which is </w:t>
      </w:r>
      <w:r w:rsidRPr="00981EDB">
        <w:rPr>
          <w:rFonts w:asciiTheme="minorHAnsi" w:hAnsiTheme="minorHAnsi" w:cs="Arial"/>
        </w:rPr>
        <w:t xml:space="preserve">separate and independent from </w:t>
      </w:r>
      <w:r>
        <w:rPr>
          <w:rFonts w:asciiTheme="minorHAnsi" w:hAnsiTheme="minorHAnsi" w:cs="Arial"/>
        </w:rPr>
        <w:t xml:space="preserve">the EA’s </w:t>
      </w:r>
      <w:r w:rsidRPr="00981EDB">
        <w:rPr>
          <w:rFonts w:asciiTheme="minorHAnsi" w:hAnsiTheme="minorHAnsi" w:cs="Arial"/>
        </w:rPr>
        <w:t>Special Education Section.</w:t>
      </w:r>
    </w:p>
    <w:p w:rsidR="001A72A3" w:rsidRPr="001E70E5" w:rsidRDefault="001A72A3" w:rsidP="001A72A3">
      <w:pPr>
        <w:spacing w:line="360" w:lineRule="auto"/>
        <w:jc w:val="both"/>
        <w:rPr>
          <w:rFonts w:asciiTheme="minorHAnsi" w:hAnsiTheme="minorHAnsi" w:cs="Arial"/>
        </w:rPr>
      </w:pPr>
    </w:p>
    <w:p w:rsidR="001A72A3" w:rsidRPr="00927B47" w:rsidRDefault="001A72A3" w:rsidP="001A72A3">
      <w:pPr>
        <w:spacing w:line="360" w:lineRule="auto"/>
        <w:jc w:val="both"/>
        <w:rPr>
          <w:rFonts w:asciiTheme="minorHAnsi" w:hAnsiTheme="minorHAnsi" w:cs="Arial"/>
        </w:rPr>
      </w:pPr>
      <w:r w:rsidRPr="001E70E5">
        <w:rPr>
          <w:rFonts w:asciiTheme="minorHAnsi" w:hAnsiTheme="minorHAnsi" w:cs="Arial"/>
        </w:rPr>
        <w:t xml:space="preserve">Involvement with DARS will not affect the right of appeal to the Special Educational Needs and Disability Tribunal (SENDIST).  Parents/Guardians may contact this service directly. </w:t>
      </w:r>
    </w:p>
    <w:p w:rsidR="001A72A3" w:rsidRPr="001E70E5" w:rsidRDefault="001A72A3" w:rsidP="001A72A3">
      <w:pPr>
        <w:spacing w:line="360" w:lineRule="auto"/>
        <w:rPr>
          <w:rFonts w:asciiTheme="minorHAnsi" w:hAnsiTheme="minorHAnsi" w:cs="Arial"/>
          <w:b/>
        </w:rPr>
      </w:pPr>
      <w:r w:rsidRPr="001E70E5">
        <w:rPr>
          <w:rFonts w:asciiTheme="minorHAnsi" w:hAnsiTheme="minorHAnsi" w:cs="Arial"/>
          <w:b/>
        </w:rPr>
        <w:t>Special Educational Needs and Disability Tribunal (SENDIST)</w:t>
      </w:r>
    </w:p>
    <w:p w:rsidR="001A72A3" w:rsidRDefault="001A72A3" w:rsidP="001A72A3">
      <w:pPr>
        <w:spacing w:line="360" w:lineRule="auto"/>
        <w:jc w:val="both"/>
        <w:rPr>
          <w:rFonts w:asciiTheme="minorHAnsi" w:hAnsiTheme="minorHAnsi" w:cs="Arial"/>
        </w:rPr>
      </w:pPr>
      <w:r w:rsidRPr="001E70E5">
        <w:rPr>
          <w:rFonts w:asciiTheme="minorHAnsi" w:hAnsiTheme="minorHAnsi" w:cs="Arial"/>
        </w:rPr>
        <w:t xml:space="preserve">Where agreement cannot be reached between a parent and the </w:t>
      </w:r>
      <w:r>
        <w:rPr>
          <w:rFonts w:asciiTheme="minorHAnsi" w:hAnsiTheme="minorHAnsi" w:cs="Arial"/>
        </w:rPr>
        <w:t>EA</w:t>
      </w:r>
      <w:r w:rsidRPr="001E70E5">
        <w:rPr>
          <w:rFonts w:asciiTheme="minorHAnsi" w:hAnsiTheme="minorHAnsi" w:cs="Arial"/>
        </w:rPr>
        <w:t xml:space="preserve"> with regard to a child’s special educational needs, legislation gives the right of appeal to the Special Educational Needs and Disability Tribunal (SENDIST).  This body considers parents’ appeals against decisions of </w:t>
      </w:r>
      <w:r>
        <w:rPr>
          <w:rFonts w:asciiTheme="minorHAnsi" w:hAnsiTheme="minorHAnsi" w:cs="Arial"/>
        </w:rPr>
        <w:t xml:space="preserve">the Education Authority </w:t>
      </w:r>
      <w:r w:rsidRPr="001E70E5">
        <w:rPr>
          <w:rFonts w:asciiTheme="minorHAnsi" w:hAnsiTheme="minorHAnsi" w:cs="Arial"/>
        </w:rPr>
        <w:t>and also deals with claims of disability discrimination in schools.</w:t>
      </w:r>
    </w:p>
    <w:p w:rsidR="000169F0" w:rsidRDefault="000169F0" w:rsidP="000169F0">
      <w:pPr>
        <w:pStyle w:val="Heading1"/>
        <w:rPr>
          <w:rFonts w:asciiTheme="minorHAnsi" w:hAnsiTheme="minorHAnsi"/>
          <w:b/>
          <w:bCs/>
          <w:color w:val="auto"/>
        </w:rPr>
      </w:pPr>
      <w:r w:rsidRPr="1B54B6E0">
        <w:rPr>
          <w:rFonts w:asciiTheme="minorHAnsi" w:hAnsiTheme="minorHAnsi"/>
          <w:b/>
          <w:bCs/>
          <w:color w:val="auto"/>
        </w:rPr>
        <w:t>Monitoring and evaluating the SEN Policy</w:t>
      </w:r>
    </w:p>
    <w:p w:rsidR="000169F0" w:rsidRPr="008B0A88" w:rsidRDefault="000169F0" w:rsidP="000169F0"/>
    <w:p w:rsidR="000169F0" w:rsidRPr="00902A4A" w:rsidRDefault="000169F0" w:rsidP="000169F0">
      <w:pPr>
        <w:spacing w:line="360" w:lineRule="auto"/>
        <w:jc w:val="both"/>
      </w:pPr>
      <w:r w:rsidRPr="1B54B6E0">
        <w:t xml:space="preserve">The SEN policy will be reviewed annually. It will be amended as appropriate in light of changes in legislation or practice following targeted consultation with all staff members, parents, and external agencies. This policy will be brought to the Board of Governors for final approval. </w:t>
      </w:r>
    </w:p>
    <w:p w:rsidR="007177A4" w:rsidRDefault="007177A4" w:rsidP="001A72A3">
      <w:pPr>
        <w:spacing w:line="360" w:lineRule="auto"/>
        <w:jc w:val="both"/>
        <w:rPr>
          <w:rFonts w:asciiTheme="minorHAnsi" w:hAnsiTheme="minorHAnsi" w:cs="Arial"/>
        </w:rPr>
      </w:pPr>
    </w:p>
    <w:p w:rsidR="007177A4" w:rsidRPr="001E70E5" w:rsidRDefault="007177A4" w:rsidP="001A72A3">
      <w:pPr>
        <w:spacing w:line="360" w:lineRule="auto"/>
        <w:jc w:val="both"/>
        <w:rPr>
          <w:rFonts w:asciiTheme="minorHAnsi" w:hAnsiTheme="minorHAnsi" w:cs="Arial"/>
        </w:rPr>
      </w:pPr>
    </w:p>
    <w:p w:rsidR="001A72A3" w:rsidRPr="00F56472" w:rsidRDefault="001A72A3" w:rsidP="00F56472">
      <w:pPr>
        <w:tabs>
          <w:tab w:val="left" w:pos="5310"/>
        </w:tabs>
        <w:spacing w:line="360" w:lineRule="auto"/>
        <w:rPr>
          <w:rFonts w:asciiTheme="minorHAnsi" w:hAnsiTheme="minorHAnsi" w:cs="Arial"/>
          <w:sz w:val="28"/>
          <w:szCs w:val="28"/>
        </w:rPr>
      </w:pPr>
      <w:r w:rsidRPr="007430D7">
        <w:rPr>
          <w:rFonts w:asciiTheme="minorHAnsi" w:hAnsiTheme="minorHAnsi" w:cs="Arial"/>
          <w:sz w:val="28"/>
          <w:szCs w:val="28"/>
        </w:rPr>
        <w:tab/>
      </w:r>
    </w:p>
    <w:p w:rsidR="001A72A3" w:rsidRPr="007430D7" w:rsidRDefault="001A72A3" w:rsidP="001A72A3">
      <w:pPr>
        <w:spacing w:line="360" w:lineRule="auto"/>
        <w:rPr>
          <w:rFonts w:asciiTheme="minorHAnsi" w:hAnsiTheme="minorHAnsi" w:cs="Arial"/>
          <w:sz w:val="28"/>
          <w:szCs w:val="28"/>
        </w:rPr>
      </w:pPr>
    </w:p>
    <w:p w:rsidR="001A72A3" w:rsidRPr="001E70E5" w:rsidRDefault="001A72A3" w:rsidP="001A72A3">
      <w:pPr>
        <w:spacing w:line="360" w:lineRule="auto"/>
        <w:jc w:val="both"/>
        <w:rPr>
          <w:rFonts w:asciiTheme="minorHAnsi" w:hAnsiTheme="minorHAnsi" w:cs="Arial"/>
          <w:i/>
        </w:rPr>
      </w:pPr>
      <w:r w:rsidRPr="001E70E5">
        <w:rPr>
          <w:rFonts w:asciiTheme="minorHAnsi" w:hAnsiTheme="minorHAnsi" w:cs="Arial"/>
          <w:i/>
        </w:rPr>
        <w:t>Policy Date</w:t>
      </w:r>
      <w:r>
        <w:rPr>
          <w:rFonts w:asciiTheme="minorHAnsi" w:hAnsiTheme="minorHAnsi" w:cs="Arial"/>
          <w:i/>
        </w:rPr>
        <w:t>: …………………………………………………..</w:t>
      </w:r>
      <w:r w:rsidRPr="001E70E5">
        <w:rPr>
          <w:rFonts w:asciiTheme="minorHAnsi" w:hAnsiTheme="minorHAnsi" w:cs="Arial"/>
          <w:i/>
        </w:rPr>
        <w:t xml:space="preserve"> </w:t>
      </w:r>
    </w:p>
    <w:p w:rsidR="001A72A3" w:rsidRPr="001E70E5" w:rsidRDefault="001A72A3" w:rsidP="001A72A3">
      <w:pPr>
        <w:spacing w:line="360" w:lineRule="auto"/>
        <w:jc w:val="both"/>
        <w:rPr>
          <w:rFonts w:asciiTheme="minorHAnsi" w:hAnsiTheme="minorHAnsi" w:cs="Arial"/>
          <w:i/>
        </w:rPr>
      </w:pPr>
      <w:r w:rsidRPr="001E70E5">
        <w:rPr>
          <w:rFonts w:asciiTheme="minorHAnsi" w:hAnsiTheme="minorHAnsi" w:cs="Arial"/>
          <w:i/>
        </w:rPr>
        <w:lastRenderedPageBreak/>
        <w:t>Signature of Principal</w:t>
      </w:r>
      <w:r>
        <w:rPr>
          <w:rFonts w:asciiTheme="minorHAnsi" w:hAnsiTheme="minorHAnsi" w:cs="Arial"/>
          <w:i/>
        </w:rPr>
        <w:t>: …………………………………………………………………….</w:t>
      </w:r>
    </w:p>
    <w:p w:rsidR="001A72A3" w:rsidRPr="001E70E5" w:rsidRDefault="001A72A3" w:rsidP="001A72A3">
      <w:pPr>
        <w:spacing w:line="360" w:lineRule="auto"/>
        <w:jc w:val="both"/>
        <w:rPr>
          <w:rFonts w:asciiTheme="minorHAnsi" w:hAnsiTheme="minorHAnsi" w:cs="Arial"/>
          <w:i/>
        </w:rPr>
      </w:pPr>
      <w:r w:rsidRPr="001E70E5">
        <w:rPr>
          <w:rFonts w:asciiTheme="minorHAnsi" w:hAnsiTheme="minorHAnsi" w:cs="Arial"/>
          <w:i/>
        </w:rPr>
        <w:t>Signature of Chairperson of Board of Governors</w:t>
      </w:r>
      <w:r>
        <w:rPr>
          <w:rFonts w:asciiTheme="minorHAnsi" w:hAnsiTheme="minorHAnsi" w:cs="Arial"/>
          <w:i/>
        </w:rPr>
        <w:t>: …………………………...</w:t>
      </w:r>
    </w:p>
    <w:p w:rsidR="001A72A3" w:rsidRPr="001E70E5" w:rsidRDefault="001A72A3" w:rsidP="001A72A3">
      <w:pPr>
        <w:spacing w:line="360" w:lineRule="auto"/>
        <w:jc w:val="both"/>
        <w:rPr>
          <w:rFonts w:asciiTheme="minorHAnsi" w:hAnsiTheme="minorHAnsi" w:cs="Arial"/>
          <w:i/>
        </w:rPr>
      </w:pPr>
      <w:r w:rsidRPr="001E70E5">
        <w:rPr>
          <w:rFonts w:asciiTheme="minorHAnsi" w:hAnsiTheme="minorHAnsi" w:cs="Arial"/>
          <w:i/>
        </w:rPr>
        <w:t>Review Date</w:t>
      </w:r>
      <w:r>
        <w:rPr>
          <w:rFonts w:asciiTheme="minorHAnsi" w:hAnsiTheme="minorHAnsi" w:cs="Arial"/>
          <w:i/>
        </w:rPr>
        <w:t>: ………………………………………</w:t>
      </w:r>
    </w:p>
    <w:p w:rsidR="005E03DE" w:rsidRDefault="005E03DE"/>
    <w:p w:rsidR="003852FC" w:rsidRDefault="003852FC"/>
    <w:p w:rsidR="003852FC" w:rsidRDefault="003852FC"/>
    <w:p w:rsidR="003852FC" w:rsidRDefault="003852FC"/>
    <w:p w:rsidR="003852FC" w:rsidRDefault="003852FC"/>
    <w:p w:rsidR="003852FC" w:rsidRDefault="003852FC"/>
    <w:p w:rsidR="003852FC" w:rsidRDefault="003852FC"/>
    <w:p w:rsidR="003852FC" w:rsidRDefault="003852FC"/>
    <w:p w:rsidR="003852FC" w:rsidRDefault="003852FC"/>
    <w:p w:rsidR="003852FC" w:rsidRDefault="003852FC"/>
    <w:p w:rsidR="003852FC" w:rsidRDefault="003852FC"/>
    <w:p w:rsidR="003852FC" w:rsidRDefault="003852FC"/>
    <w:p w:rsidR="003852FC" w:rsidRDefault="003852FC"/>
    <w:p w:rsidR="003852FC" w:rsidRDefault="003852FC"/>
    <w:p w:rsidR="003852FC" w:rsidRDefault="003852FC"/>
    <w:p w:rsidR="003852FC" w:rsidRDefault="003852FC"/>
    <w:p w:rsidR="003852FC" w:rsidRDefault="003852FC"/>
    <w:p w:rsidR="003852FC" w:rsidRDefault="003852FC"/>
    <w:p w:rsidR="003852FC" w:rsidRDefault="003852FC"/>
    <w:p w:rsidR="003852FC" w:rsidRDefault="003852FC"/>
    <w:p w:rsidR="003852FC" w:rsidRDefault="003852FC"/>
    <w:p w:rsidR="003852FC" w:rsidRDefault="003852FC"/>
    <w:p w:rsidR="003852FC" w:rsidRDefault="003852FC"/>
    <w:p w:rsidR="003852FC" w:rsidRDefault="003852FC">
      <w:r>
        <w:t>Attached documents:</w:t>
      </w:r>
    </w:p>
    <w:p w:rsidR="003852FC" w:rsidRDefault="003852FC"/>
    <w:p w:rsidR="003852FC" w:rsidRDefault="003852FC" w:rsidP="002409FC">
      <w:pPr>
        <w:pStyle w:val="ListParagraph"/>
        <w:numPr>
          <w:ilvl w:val="0"/>
          <w:numId w:val="31"/>
        </w:numPr>
      </w:pPr>
      <w:r>
        <w:t>Pupil Cause for Concern Form</w:t>
      </w:r>
    </w:p>
    <w:p w:rsidR="003852FC" w:rsidRDefault="003852FC" w:rsidP="002409FC">
      <w:pPr>
        <w:pStyle w:val="ListParagraph"/>
        <w:numPr>
          <w:ilvl w:val="0"/>
          <w:numId w:val="31"/>
        </w:numPr>
      </w:pPr>
      <w:r>
        <w:t>Stage 1 Action Plan</w:t>
      </w:r>
    </w:p>
    <w:p w:rsidR="003852FC" w:rsidRDefault="003852FC" w:rsidP="002409FC">
      <w:pPr>
        <w:pStyle w:val="ListParagraph"/>
        <w:numPr>
          <w:ilvl w:val="0"/>
          <w:numId w:val="31"/>
        </w:numPr>
      </w:pPr>
      <w:r>
        <w:t xml:space="preserve">IEP Template </w:t>
      </w:r>
    </w:p>
    <w:p w:rsidR="003852FC" w:rsidRDefault="003852FC" w:rsidP="002409FC">
      <w:pPr>
        <w:pStyle w:val="ListParagraph"/>
        <w:numPr>
          <w:ilvl w:val="0"/>
          <w:numId w:val="31"/>
        </w:numPr>
      </w:pPr>
      <w:r>
        <w:t>SEN Transition Plan</w:t>
      </w:r>
    </w:p>
    <w:p w:rsidR="003852FC" w:rsidRDefault="003852FC" w:rsidP="002409FC">
      <w:pPr>
        <w:pStyle w:val="ListParagraph"/>
        <w:numPr>
          <w:ilvl w:val="0"/>
          <w:numId w:val="31"/>
        </w:numPr>
      </w:pPr>
      <w:r>
        <w:t>SEN Transition Profile</w:t>
      </w:r>
    </w:p>
    <w:p w:rsidR="003852FC" w:rsidRDefault="003852FC" w:rsidP="002409FC">
      <w:pPr>
        <w:pStyle w:val="ListParagraph"/>
        <w:numPr>
          <w:ilvl w:val="0"/>
          <w:numId w:val="31"/>
        </w:numPr>
      </w:pPr>
      <w:r>
        <w:t>SENCo expectations</w:t>
      </w:r>
    </w:p>
    <w:p w:rsidR="005E03DE" w:rsidRDefault="00B5010D" w:rsidP="005E03DE">
      <w:pPr>
        <w:pStyle w:val="ListParagraph"/>
        <w:numPr>
          <w:ilvl w:val="0"/>
          <w:numId w:val="31"/>
        </w:numPr>
      </w:pPr>
      <w:r>
        <w:t>SEN and Medical categories leaflet</w:t>
      </w:r>
    </w:p>
    <w:p w:rsidR="009F2185" w:rsidRDefault="009F2185" w:rsidP="005E03DE">
      <w:pPr>
        <w:pStyle w:val="ListParagraph"/>
        <w:numPr>
          <w:ilvl w:val="0"/>
          <w:numId w:val="31"/>
        </w:numPr>
      </w:pPr>
      <w:r>
        <w:t>Risk Reduction Action Plan</w:t>
      </w:r>
    </w:p>
    <w:p w:rsidR="005E03DE" w:rsidRDefault="005E03DE" w:rsidP="005E03DE"/>
    <w:p w:rsidR="005E03DE" w:rsidRDefault="005E03DE" w:rsidP="005E03DE"/>
    <w:p w:rsidR="005E03DE" w:rsidRDefault="005E03DE" w:rsidP="005E03DE"/>
    <w:p w:rsidR="005E03DE" w:rsidRDefault="005E03DE" w:rsidP="005E03DE"/>
    <w:p w:rsidR="005E03DE" w:rsidRDefault="005E03DE" w:rsidP="005E03DE"/>
    <w:p w:rsidR="005E03DE" w:rsidRDefault="005E03DE" w:rsidP="005E03DE"/>
    <w:p w:rsidR="005E03DE" w:rsidRDefault="005E03DE" w:rsidP="005E03DE"/>
    <w:p w:rsidR="005E03DE" w:rsidRDefault="005E03DE" w:rsidP="005E03DE"/>
    <w:p w:rsidR="005E03DE" w:rsidRDefault="005E03DE" w:rsidP="005E03DE"/>
    <w:p w:rsidR="005E03DE" w:rsidRDefault="005E03DE" w:rsidP="005E03DE"/>
    <w:p w:rsidR="005E03DE" w:rsidRDefault="005E03DE" w:rsidP="005E03DE"/>
    <w:p w:rsidR="005E03DE" w:rsidRDefault="005E03DE" w:rsidP="005E03DE"/>
    <w:p w:rsidR="005E03DE" w:rsidRDefault="005E03DE" w:rsidP="005E03DE"/>
    <w:p w:rsidR="005E03DE" w:rsidRDefault="005E03DE" w:rsidP="005E03DE"/>
    <w:p w:rsidR="005E03DE" w:rsidRDefault="005E03DE" w:rsidP="005E03DE"/>
    <w:p w:rsidR="005E03DE" w:rsidRDefault="005E03DE" w:rsidP="005E03DE"/>
    <w:p w:rsidR="005E03DE" w:rsidRDefault="005E03DE" w:rsidP="005E03DE"/>
    <w:p w:rsidR="005E03DE" w:rsidRDefault="005E03DE" w:rsidP="005E03DE"/>
    <w:p w:rsidR="005E03DE" w:rsidRDefault="005E03DE" w:rsidP="005E03DE"/>
    <w:p w:rsidR="005E03DE" w:rsidRDefault="005E03DE" w:rsidP="005E03DE"/>
    <w:p w:rsidR="005E03DE" w:rsidRDefault="005E03DE" w:rsidP="005E03DE"/>
    <w:p w:rsidR="005E03DE" w:rsidRDefault="005E03DE" w:rsidP="005E03DE"/>
    <w:p w:rsidR="005E03DE" w:rsidRDefault="005E03DE" w:rsidP="005E03DE"/>
    <w:p w:rsidR="005E03DE" w:rsidRDefault="005E03DE" w:rsidP="005E03DE"/>
    <w:p w:rsidR="005E03DE" w:rsidRDefault="005E03DE" w:rsidP="005E03DE"/>
    <w:p w:rsidR="005E03DE" w:rsidRDefault="005E03DE" w:rsidP="005E03DE"/>
    <w:p w:rsidR="005E03DE" w:rsidRDefault="005E03DE" w:rsidP="005E03DE"/>
    <w:p w:rsidR="005E03DE" w:rsidRDefault="005E03DE" w:rsidP="005E03DE"/>
    <w:p w:rsidR="005E03DE" w:rsidRDefault="005E03DE" w:rsidP="005E03DE"/>
    <w:p w:rsidR="005E03DE" w:rsidRDefault="005E03DE" w:rsidP="005E03DE"/>
    <w:p w:rsidR="005E03DE" w:rsidRDefault="005E03DE" w:rsidP="005E03DE"/>
    <w:p w:rsidR="005E03DE" w:rsidRDefault="005E03DE" w:rsidP="005E03DE"/>
    <w:p w:rsidR="005E03DE" w:rsidRDefault="005E03DE" w:rsidP="005E03DE"/>
    <w:p w:rsidR="005E03DE" w:rsidRDefault="005E03DE" w:rsidP="005E03DE"/>
    <w:p w:rsidR="005E03DE" w:rsidRDefault="005E03DE" w:rsidP="005E03DE"/>
    <w:p w:rsidR="005E03DE" w:rsidRDefault="005E03DE" w:rsidP="005E03DE"/>
    <w:sectPr w:rsidR="005E03DE" w:rsidSect="005E03DE">
      <w:headerReference w:type="even" r:id="rId10"/>
      <w:head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C51" w:rsidRDefault="00A23C51">
      <w:r>
        <w:separator/>
      </w:r>
    </w:p>
  </w:endnote>
  <w:endnote w:type="continuationSeparator" w:id="0">
    <w:p w:rsidR="00A23C51" w:rsidRDefault="00A2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Cat Primary">
    <w:altName w:val="Courier New"/>
    <w:charset w:val="00"/>
    <w:family w:val="auto"/>
    <w:pitch w:val="variable"/>
    <w:sig w:usb0="00000001" w:usb1="00000000" w:usb2="00000000" w:usb3="00000000" w:csb0="00000009" w:csb1="00000000"/>
  </w:font>
  <w:font w:name="Matura MT Script Capitals">
    <w:panose1 w:val="03020802060602070202"/>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C51" w:rsidRDefault="00A23C51">
      <w:r>
        <w:separator/>
      </w:r>
    </w:p>
  </w:footnote>
  <w:footnote w:type="continuationSeparator" w:id="0">
    <w:p w:rsidR="00A23C51" w:rsidRDefault="00A23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3DE" w:rsidRDefault="005E03DE">
    <w:pPr>
      <w:pStyle w:val="Header"/>
    </w:pPr>
    <w:r>
      <w:rPr>
        <w:noProof/>
        <w:lang w:val="en-GB" w:eastAsia="en-GB"/>
      </w:rPr>
      <mc:AlternateContent>
        <mc:Choice Requires="wps">
          <w:drawing>
            <wp:anchor distT="0" distB="0" distL="114300" distR="114300" simplePos="0" relativeHeight="251655168" behindDoc="1" locked="0" layoutInCell="0" allowOverlap="1">
              <wp:simplePos x="0" y="0"/>
              <wp:positionH relativeFrom="margin">
                <wp:align>center</wp:align>
              </wp:positionH>
              <wp:positionV relativeFrom="margin">
                <wp:align>center</wp:align>
              </wp:positionV>
              <wp:extent cx="6060440" cy="2019935"/>
              <wp:effectExtent l="0" t="1333500" r="0" b="15233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0440"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03DE" w:rsidRDefault="005E03DE" w:rsidP="001A72A3">
                          <w:pPr>
                            <w:pStyle w:val="NormalWeb"/>
                            <w:spacing w:before="0" w:beforeAutospacing="0" w:after="0" w:afterAutospacing="0"/>
                            <w:jc w:val="center"/>
                          </w:pPr>
                          <w:r>
                            <w:rPr>
                              <w:color w:val="C0C0C0"/>
                              <w:sz w:val="2"/>
                              <w:szCs w:val="2"/>
                              <w14:textFill>
                                <w14:solidFill>
                                  <w14:srgbClr w14:val="C0C0C0">
                                    <w14:alpha w14:val="50000"/>
                                  </w14:srgbClr>
                                </w14:solidFill>
                              </w14:textFill>
                            </w:rPr>
                            <w:t xml:space="preserve">DRAFT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477.2pt;height:159.0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" o:allowincell="f" filled="f" stroked="f">
              <v:stroke joinstyle="round"/>
              <o:lock v:ext="edit" shapetype="t"/>
              <v:textbox style="mso-fit-shape-to-text:t">
                <w:txbxContent>
                  <w:p w:rsidR="005E03DE" w:rsidRDefault="005E03DE" w:rsidP="001A72A3">
                    <w:pPr>
                      <w:pStyle w:val="NormalWeb"/>
                      <w:spacing w:before="0" w:beforeAutospacing="0" w:after="0" w:afterAutospacing="0"/>
                      <w:jc w:val="center"/>
                    </w:pPr>
                    <w:r>
                      <w:rPr>
                        <w:color w:val="C0C0C0"/>
                        <w:sz w:val="2"/>
                        <w:szCs w:val="2"/>
                        <w14:textFill>
                          <w14:solidFill>
                            <w14:srgbClr w14:val="C0C0C0">
                              <w14:alpha w14:val="50000"/>
                            </w14:srgbClr>
                          </w14:solidFill>
                        </w14:textFill>
                      </w:rPr>
                      <w:t xml:space="preserve">DRAFT </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3DE" w:rsidRPr="003C6FF6" w:rsidRDefault="005E03DE" w:rsidP="003C6FF6">
    <w:pPr>
      <w:pStyle w:val="Header"/>
      <w:tabs>
        <w:tab w:val="clear" w:pos="4513"/>
        <w:tab w:val="clear" w:pos="9026"/>
        <w:tab w:val="left" w:pos="2550"/>
      </w:tabs>
      <w:rPr>
        <w:rFonts w:ascii="Kristen ITC" w:hAnsi="Kristen ITC"/>
      </w:rPr>
    </w:pPr>
    <w:r w:rsidRPr="003C6FF6">
      <w:rPr>
        <w:rFonts w:ascii="Matura MT Script Capitals" w:hAnsi="Matura MT Script Capitals"/>
        <w:noProof/>
        <w:color w:val="C0C0C0"/>
        <w:lang w:val="en-GB" w:eastAsia="en-GB"/>
      </w:rPr>
      <w:drawing>
        <wp:anchor distT="0" distB="0" distL="114300" distR="114300" simplePos="0" relativeHeight="251657216" behindDoc="0" locked="0" layoutInCell="1" allowOverlap="1">
          <wp:simplePos x="0" y="0"/>
          <wp:positionH relativeFrom="column">
            <wp:posOffset>-739140</wp:posOffset>
          </wp:positionH>
          <wp:positionV relativeFrom="paragraph">
            <wp:posOffset>-238760</wp:posOffset>
          </wp:positionV>
          <wp:extent cx="875030" cy="367665"/>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030" cy="3676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color w:val="1A0DAB"/>
        <w:sz w:val="21"/>
        <w:szCs w:val="21"/>
        <w:lang w:val="en-GB" w:eastAsia="en-GB"/>
      </w:rPr>
      <w:drawing>
        <wp:anchor distT="0" distB="0" distL="114300" distR="114300" simplePos="0" relativeHeight="251659264" behindDoc="0" locked="0" layoutInCell="1" allowOverlap="1">
          <wp:simplePos x="0" y="0"/>
          <wp:positionH relativeFrom="leftMargin">
            <wp:posOffset>6436995</wp:posOffset>
          </wp:positionH>
          <wp:positionV relativeFrom="paragraph">
            <wp:posOffset>-106045</wp:posOffset>
          </wp:positionV>
          <wp:extent cx="630555" cy="561340"/>
          <wp:effectExtent l="0" t="0" r="0" b="0"/>
          <wp:wrapNone/>
          <wp:docPr id="10" name="Picture 10" descr="Image result for eco schools green award">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co schools green award">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30555" cy="561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6060440" cy="2019935"/>
              <wp:effectExtent l="0" t="1333500" r="0" b="15233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0440"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03DE" w:rsidRDefault="005E03DE" w:rsidP="001A72A3">
                          <w:pPr>
                            <w:pStyle w:val="NormalWeb"/>
                            <w:spacing w:before="0" w:beforeAutospacing="0" w:after="0" w:afterAutospacing="0"/>
                            <w:jc w:val="center"/>
                          </w:pPr>
                          <w:r>
                            <w:rPr>
                              <w:color w:val="C0C0C0"/>
                              <w:sz w:val="2"/>
                              <w:szCs w:val="2"/>
                              <w14:textFill>
                                <w14:solidFill>
                                  <w14:srgbClr w14:val="C0C0C0">
                                    <w14:alpha w14:val="50000"/>
                                  </w14:srgbClr>
                                </w14:solidFill>
                              </w14:textFill>
                            </w:rPr>
                            <w:t xml:space="preserve">DRAFT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477.2pt;height:159.0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" o:allowincell="f" filled="f" stroked="f">
              <v:stroke joinstyle="round"/>
              <o:lock v:ext="edit" shapetype="t"/>
              <v:textbox style="mso-fit-shape-to-text:t">
                <w:txbxContent>
                  <w:p w:rsidR="005E03DE" w:rsidRDefault="005E03DE" w:rsidP="001A72A3">
                    <w:pPr>
                      <w:pStyle w:val="NormalWeb"/>
                      <w:spacing w:before="0" w:beforeAutospacing="0" w:after="0" w:afterAutospacing="0"/>
                      <w:jc w:val="center"/>
                    </w:pPr>
                    <w:r>
                      <w:rPr>
                        <w:color w:val="C0C0C0"/>
                        <w:sz w:val="2"/>
                        <w:szCs w:val="2"/>
                        <w14:textFill>
                          <w14:solidFill>
                            <w14:srgbClr w14:val="C0C0C0">
                              <w14:alpha w14:val="50000"/>
                            </w14:srgbClr>
                          </w14:solidFill>
                        </w14:textFill>
                      </w:rPr>
                      <w:t xml:space="preserve">DRAFT </w:t>
                    </w:r>
                  </w:p>
                </w:txbxContent>
              </v:textbox>
              <w10:wrap anchorx="margin" anchory="margin"/>
            </v:shape>
          </w:pict>
        </mc:Fallback>
      </mc:AlternateContent>
    </w:r>
    <w:r>
      <w:rPr>
        <w:rFonts w:ascii="Matura MT Script Capitals" w:hAnsi="Matura MT Script Capitals"/>
        <w:color w:val="C0C0C0"/>
        <w:sz w:val="28"/>
        <w:lang w:val="en-GB"/>
      </w:rPr>
      <w:t xml:space="preserve">                  </w:t>
    </w:r>
    <w:r w:rsidRPr="003C6FF6">
      <w:rPr>
        <w:rFonts w:ascii="Kristen ITC" w:hAnsi="Kristen ITC"/>
        <w:color w:val="C0C0C0"/>
        <w:sz w:val="28"/>
        <w:lang w:val="en-GB"/>
      </w:rPr>
      <w:t>Holy Child Primary and Nursery School</w:t>
    </w:r>
  </w:p>
  <w:p w:rsidR="005E03DE" w:rsidRPr="003C6FF6" w:rsidRDefault="005E03DE" w:rsidP="003C6FF6">
    <w:pPr>
      <w:tabs>
        <w:tab w:val="center" w:pos="4320"/>
        <w:tab w:val="right" w:pos="8640"/>
      </w:tabs>
      <w:rPr>
        <w:rFonts w:ascii="Kristen ITC" w:hAnsi="Kristen ITC"/>
        <w:color w:val="C0C0C0"/>
      </w:rPr>
    </w:pPr>
    <w:r>
      <w:rPr>
        <w:rFonts w:ascii="Kristen ITC" w:hAnsi="Kristen ITC"/>
        <w:noProof/>
        <w:color w:val="C0C0C0"/>
        <w:lang w:val="en-GB" w:eastAsia="en-GB"/>
      </w:rPr>
      <w:drawing>
        <wp:anchor distT="0" distB="0" distL="114300" distR="114300" simplePos="0" relativeHeight="251658240" behindDoc="0" locked="0" layoutInCell="1" allowOverlap="1">
          <wp:simplePos x="0" y="0"/>
          <wp:positionH relativeFrom="column">
            <wp:posOffset>5486400</wp:posOffset>
          </wp:positionH>
          <wp:positionV relativeFrom="paragraph">
            <wp:posOffset>213360</wp:posOffset>
          </wp:positionV>
          <wp:extent cx="818086" cy="647700"/>
          <wp:effectExtent l="0" t="0" r="1270" b="0"/>
          <wp:wrapNone/>
          <wp:docPr id="11" name="Picture 11" descr="C:\Users\aoconnor654\AppData\Local\Microsoft\Windows\Temporary Internet Files\Content.MSO\C28FFF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oconnor654\AppData\Local\Microsoft\Windows\Temporary Internet Files\Content.MSO\C28FFFD1.t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0953" cy="649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FF6">
      <w:rPr>
        <w:rFonts w:ascii="Kristen ITC" w:hAnsi="Kristen ITC"/>
        <w:color w:val="C0C0C0"/>
      </w:rPr>
      <w:t xml:space="preserve">“ </w:t>
    </w:r>
    <w:r>
      <w:rPr>
        <w:rFonts w:ascii="Kristen ITC" w:hAnsi="Kristen ITC"/>
        <w:color w:val="C0C0C0"/>
      </w:rPr>
      <w:t xml:space="preserve">The </w:t>
    </w:r>
    <w:r w:rsidRPr="003C6FF6">
      <w:rPr>
        <w:rFonts w:ascii="Kristen ITC" w:hAnsi="Kristen ITC"/>
        <w:color w:val="C0C0C0"/>
      </w:rPr>
      <w:t>best interests of the child must be a top priority in all actions concerning children”</w:t>
    </w:r>
    <w:r w:rsidRPr="003C6FF6">
      <w:rPr>
        <w:rFonts w:ascii="Kristen ITC" w:hAnsi="Kristen ITC"/>
        <w:noProof/>
        <w:color w:val="C0C0C0"/>
        <w:lang w:val="en-GB" w:eastAsia="en-GB"/>
      </w:rPr>
      <w:t xml:space="preserve"> </w:t>
    </w:r>
  </w:p>
  <w:p w:rsidR="005E03DE" w:rsidRPr="003C6FF6" w:rsidRDefault="005E03DE" w:rsidP="003C6FF6">
    <w:pPr>
      <w:tabs>
        <w:tab w:val="center" w:pos="4320"/>
        <w:tab w:val="right" w:pos="8640"/>
      </w:tabs>
      <w:rPr>
        <w:rFonts w:ascii="Kristen ITC" w:hAnsi="Kristen ITC"/>
        <w:color w:val="C0C0C0"/>
        <w:sz w:val="28"/>
        <w:lang w:val="en-GB"/>
      </w:rPr>
    </w:pPr>
    <w:r w:rsidRPr="003C6FF6">
      <w:rPr>
        <w:rFonts w:ascii="Kristen ITC" w:hAnsi="Kristen ITC"/>
        <w:color w:val="C0C0C0"/>
      </w:rPr>
      <w:t xml:space="preserve">(Article 3 United Nations Convention on the Rights of the Child)                                      </w:t>
    </w:r>
  </w:p>
  <w:p w:rsidR="005E03DE" w:rsidRPr="003C6FF6" w:rsidRDefault="005E03DE" w:rsidP="003C6FF6">
    <w:pPr>
      <w:tabs>
        <w:tab w:val="center" w:pos="4320"/>
        <w:tab w:val="right" w:pos="8640"/>
      </w:tabs>
      <w:rPr>
        <w:color w:val="C0C0C0"/>
      </w:rPr>
    </w:pPr>
  </w:p>
  <w:p w:rsidR="005E03DE" w:rsidRDefault="005E03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3DE" w:rsidRDefault="008368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77.2pt;height:159.05pt;rotation:315;z-index:-251656192;mso-position-horizontal:center;mso-position-horizontal-relative:margin;mso-position-vertical:center;mso-position-vertical-relative:margin" o:allowincell="f" fillcolor="silver" stroked="f">
          <v:fill opacity=".5"/>
          <v:textpath style="font-family:&quot;Times New Roman&quot;;font-size:1pt" string="DRAFT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7FE5"/>
    <w:multiLevelType w:val="hybridMultilevel"/>
    <w:tmpl w:val="9CBC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90844"/>
    <w:multiLevelType w:val="hybridMultilevel"/>
    <w:tmpl w:val="B8066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80DE0"/>
    <w:multiLevelType w:val="hybridMultilevel"/>
    <w:tmpl w:val="DE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56935"/>
    <w:multiLevelType w:val="hybridMultilevel"/>
    <w:tmpl w:val="DC1E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5108D"/>
    <w:multiLevelType w:val="hybridMultilevel"/>
    <w:tmpl w:val="66D6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F3BE4"/>
    <w:multiLevelType w:val="multilevel"/>
    <w:tmpl w:val="D018A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BB3A4C"/>
    <w:multiLevelType w:val="hybridMultilevel"/>
    <w:tmpl w:val="4C26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F2DCA"/>
    <w:multiLevelType w:val="hybridMultilevel"/>
    <w:tmpl w:val="9FF03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56508"/>
    <w:multiLevelType w:val="hybridMultilevel"/>
    <w:tmpl w:val="6254A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F83B0E"/>
    <w:multiLevelType w:val="hybridMultilevel"/>
    <w:tmpl w:val="4E965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F29FB"/>
    <w:multiLevelType w:val="hybridMultilevel"/>
    <w:tmpl w:val="9084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BF1014"/>
    <w:multiLevelType w:val="hybridMultilevel"/>
    <w:tmpl w:val="CE3C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934D9"/>
    <w:multiLevelType w:val="hybridMultilevel"/>
    <w:tmpl w:val="7206B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1A1549"/>
    <w:multiLevelType w:val="hybridMultilevel"/>
    <w:tmpl w:val="0640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2837D7"/>
    <w:multiLevelType w:val="hybridMultilevel"/>
    <w:tmpl w:val="E0EE9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235DCE"/>
    <w:multiLevelType w:val="hybridMultilevel"/>
    <w:tmpl w:val="E41A6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976F1"/>
    <w:multiLevelType w:val="hybridMultilevel"/>
    <w:tmpl w:val="D47A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FF32E2"/>
    <w:multiLevelType w:val="hybridMultilevel"/>
    <w:tmpl w:val="93B65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565C61"/>
    <w:multiLevelType w:val="hybridMultilevel"/>
    <w:tmpl w:val="96B6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63125E"/>
    <w:multiLevelType w:val="hybridMultilevel"/>
    <w:tmpl w:val="A0B8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325FA3"/>
    <w:multiLevelType w:val="hybridMultilevel"/>
    <w:tmpl w:val="7D68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C45090"/>
    <w:multiLevelType w:val="hybridMultilevel"/>
    <w:tmpl w:val="C10A1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190FE4"/>
    <w:multiLevelType w:val="hybridMultilevel"/>
    <w:tmpl w:val="96E4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EE61B6"/>
    <w:multiLevelType w:val="hybridMultilevel"/>
    <w:tmpl w:val="A0E869E8"/>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4" w15:restartNumberingAfterBreak="0">
    <w:nsid w:val="63CE1931"/>
    <w:multiLevelType w:val="hybridMultilevel"/>
    <w:tmpl w:val="2846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1C28B8"/>
    <w:multiLevelType w:val="hybridMultilevel"/>
    <w:tmpl w:val="A54CE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B56F37"/>
    <w:multiLevelType w:val="hybridMultilevel"/>
    <w:tmpl w:val="3702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865488"/>
    <w:multiLevelType w:val="hybridMultilevel"/>
    <w:tmpl w:val="846C9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B53407"/>
    <w:multiLevelType w:val="hybridMultilevel"/>
    <w:tmpl w:val="5058B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B349C5"/>
    <w:multiLevelType w:val="hybridMultilevel"/>
    <w:tmpl w:val="E2CE7D66"/>
    <w:lvl w:ilvl="0" w:tplc="08090001">
      <w:start w:val="1"/>
      <w:numFmt w:val="bullet"/>
      <w:lvlText w:val=""/>
      <w:lvlJc w:val="left"/>
      <w:pPr>
        <w:ind w:left="720" w:hanging="360"/>
      </w:pPr>
      <w:rPr>
        <w:rFonts w:ascii="Symbol" w:hAnsi="Symbol" w:hint="default"/>
      </w:rPr>
    </w:lvl>
    <w:lvl w:ilvl="1" w:tplc="5724751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A55DB1"/>
    <w:multiLevelType w:val="hybridMultilevel"/>
    <w:tmpl w:val="07D499F8"/>
    <w:lvl w:ilvl="0" w:tplc="FFFFFFFF">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566EC6"/>
    <w:multiLevelType w:val="hybridMultilevel"/>
    <w:tmpl w:val="12F23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EA0B0A"/>
    <w:multiLevelType w:val="hybridMultilevel"/>
    <w:tmpl w:val="44CA6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701C49"/>
    <w:multiLevelType w:val="hybridMultilevel"/>
    <w:tmpl w:val="A1B2D86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EE4E5B"/>
    <w:multiLevelType w:val="hybridMultilevel"/>
    <w:tmpl w:val="E3EED77C"/>
    <w:lvl w:ilvl="0" w:tplc="C49C18FC">
      <w:start w:val="1"/>
      <w:numFmt w:val="decimal"/>
      <w:lvlText w:val="%1."/>
      <w:lvlJc w:val="left"/>
      <w:pPr>
        <w:ind w:left="1080" w:hanging="360"/>
      </w:pPr>
      <w:rPr>
        <w:rFonts w:hint="default"/>
        <w:b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DBA18C0"/>
    <w:multiLevelType w:val="hybridMultilevel"/>
    <w:tmpl w:val="D9065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E71539"/>
    <w:multiLevelType w:val="hybridMultilevel"/>
    <w:tmpl w:val="B49C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13"/>
  </w:num>
  <w:num w:numId="4">
    <w:abstractNumId w:val="33"/>
  </w:num>
  <w:num w:numId="5">
    <w:abstractNumId w:val="7"/>
  </w:num>
  <w:num w:numId="6">
    <w:abstractNumId w:val="6"/>
  </w:num>
  <w:num w:numId="7">
    <w:abstractNumId w:val="21"/>
  </w:num>
  <w:num w:numId="8">
    <w:abstractNumId w:val="18"/>
  </w:num>
  <w:num w:numId="9">
    <w:abstractNumId w:val="2"/>
  </w:num>
  <w:num w:numId="10">
    <w:abstractNumId w:val="35"/>
  </w:num>
  <w:num w:numId="11">
    <w:abstractNumId w:val="3"/>
  </w:num>
  <w:num w:numId="12">
    <w:abstractNumId w:val="15"/>
  </w:num>
  <w:num w:numId="13">
    <w:abstractNumId w:val="4"/>
  </w:num>
  <w:num w:numId="14">
    <w:abstractNumId w:val="19"/>
  </w:num>
  <w:num w:numId="15">
    <w:abstractNumId w:val="36"/>
  </w:num>
  <w:num w:numId="16">
    <w:abstractNumId w:val="25"/>
  </w:num>
  <w:num w:numId="17">
    <w:abstractNumId w:val="1"/>
  </w:num>
  <w:num w:numId="18">
    <w:abstractNumId w:val="11"/>
  </w:num>
  <w:num w:numId="19">
    <w:abstractNumId w:val="27"/>
  </w:num>
  <w:num w:numId="20">
    <w:abstractNumId w:val="9"/>
  </w:num>
  <w:num w:numId="21">
    <w:abstractNumId w:val="26"/>
  </w:num>
  <w:num w:numId="22">
    <w:abstractNumId w:val="20"/>
  </w:num>
  <w:num w:numId="23">
    <w:abstractNumId w:val="0"/>
  </w:num>
  <w:num w:numId="24">
    <w:abstractNumId w:val="16"/>
  </w:num>
  <w:num w:numId="25">
    <w:abstractNumId w:val="28"/>
  </w:num>
  <w:num w:numId="26">
    <w:abstractNumId w:val="12"/>
  </w:num>
  <w:num w:numId="27">
    <w:abstractNumId w:val="34"/>
  </w:num>
  <w:num w:numId="28">
    <w:abstractNumId w:val="24"/>
  </w:num>
  <w:num w:numId="29">
    <w:abstractNumId w:val="8"/>
  </w:num>
  <w:num w:numId="30">
    <w:abstractNumId w:val="23"/>
  </w:num>
  <w:num w:numId="31">
    <w:abstractNumId w:val="17"/>
  </w:num>
  <w:num w:numId="32">
    <w:abstractNumId w:val="5"/>
  </w:num>
  <w:num w:numId="33">
    <w:abstractNumId w:val="30"/>
  </w:num>
  <w:num w:numId="34">
    <w:abstractNumId w:val="31"/>
  </w:num>
  <w:num w:numId="35">
    <w:abstractNumId w:val="10"/>
  </w:num>
  <w:num w:numId="36">
    <w:abstractNumId w:val="22"/>
  </w:num>
  <w:num w:numId="37">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A3"/>
    <w:rsid w:val="00002237"/>
    <w:rsid w:val="000169F0"/>
    <w:rsid w:val="001773AB"/>
    <w:rsid w:val="001A72A3"/>
    <w:rsid w:val="00211602"/>
    <w:rsid w:val="00223F6F"/>
    <w:rsid w:val="002409FC"/>
    <w:rsid w:val="00270D70"/>
    <w:rsid w:val="002835D2"/>
    <w:rsid w:val="002D1E7B"/>
    <w:rsid w:val="003177C6"/>
    <w:rsid w:val="003257D6"/>
    <w:rsid w:val="003852FC"/>
    <w:rsid w:val="003C6FF6"/>
    <w:rsid w:val="004417F0"/>
    <w:rsid w:val="005035D2"/>
    <w:rsid w:val="0050528F"/>
    <w:rsid w:val="00530365"/>
    <w:rsid w:val="005451D9"/>
    <w:rsid w:val="005A1B21"/>
    <w:rsid w:val="005C546D"/>
    <w:rsid w:val="005D15F7"/>
    <w:rsid w:val="005E03DE"/>
    <w:rsid w:val="005F6273"/>
    <w:rsid w:val="00617E6D"/>
    <w:rsid w:val="00673085"/>
    <w:rsid w:val="0071342E"/>
    <w:rsid w:val="007177A4"/>
    <w:rsid w:val="00744C74"/>
    <w:rsid w:val="007710A5"/>
    <w:rsid w:val="00782A6A"/>
    <w:rsid w:val="00782ACE"/>
    <w:rsid w:val="007913C7"/>
    <w:rsid w:val="00792E9D"/>
    <w:rsid w:val="007D307E"/>
    <w:rsid w:val="00836800"/>
    <w:rsid w:val="0087487A"/>
    <w:rsid w:val="008B77D6"/>
    <w:rsid w:val="00925155"/>
    <w:rsid w:val="0095006F"/>
    <w:rsid w:val="009F2185"/>
    <w:rsid w:val="00A06BCB"/>
    <w:rsid w:val="00A23C51"/>
    <w:rsid w:val="00A75224"/>
    <w:rsid w:val="00A9369D"/>
    <w:rsid w:val="00AF3F90"/>
    <w:rsid w:val="00B30F1A"/>
    <w:rsid w:val="00B5010D"/>
    <w:rsid w:val="00BB6D58"/>
    <w:rsid w:val="00BC7953"/>
    <w:rsid w:val="00C26A27"/>
    <w:rsid w:val="00C42AF4"/>
    <w:rsid w:val="00C47878"/>
    <w:rsid w:val="00C7713F"/>
    <w:rsid w:val="00CA0605"/>
    <w:rsid w:val="00CB4D93"/>
    <w:rsid w:val="00CB5ACA"/>
    <w:rsid w:val="00D2245A"/>
    <w:rsid w:val="00DB2D2C"/>
    <w:rsid w:val="00E43923"/>
    <w:rsid w:val="00E9570B"/>
    <w:rsid w:val="00EE7984"/>
    <w:rsid w:val="00EF601A"/>
    <w:rsid w:val="00F558F9"/>
    <w:rsid w:val="00F56472"/>
    <w:rsid w:val="00F90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4:docId w14:val="2F8023C7"/>
  <w15:chartTrackingRefBased/>
  <w15:docId w15:val="{4A4C5743-0DC3-48A1-81D8-024E5BE9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2A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5451D9"/>
    <w:pPr>
      <w:keepNext/>
      <w:keepLines/>
      <w:spacing w:before="240" w:line="276" w:lineRule="auto"/>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uiPriority w:val="9"/>
    <w:unhideWhenUsed/>
    <w:qFormat/>
    <w:rsid w:val="005451D9"/>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2A3"/>
    <w:rPr>
      <w:rFonts w:ascii="Tahoma" w:hAnsi="Tahoma" w:cs="Tahoma"/>
      <w:sz w:val="16"/>
      <w:szCs w:val="16"/>
    </w:rPr>
  </w:style>
  <w:style w:type="character" w:customStyle="1" w:styleId="BalloonTextChar">
    <w:name w:val="Balloon Text Char"/>
    <w:basedOn w:val="DefaultParagraphFont"/>
    <w:link w:val="BalloonText"/>
    <w:uiPriority w:val="99"/>
    <w:semiHidden/>
    <w:rsid w:val="001A72A3"/>
    <w:rPr>
      <w:rFonts w:ascii="Tahoma" w:eastAsia="Times New Roman" w:hAnsi="Tahoma" w:cs="Tahoma"/>
      <w:sz w:val="16"/>
      <w:szCs w:val="16"/>
      <w:lang w:val="en-US"/>
    </w:rPr>
  </w:style>
  <w:style w:type="character" w:styleId="Hyperlink">
    <w:name w:val="Hyperlink"/>
    <w:basedOn w:val="DefaultParagraphFont"/>
    <w:uiPriority w:val="99"/>
    <w:unhideWhenUsed/>
    <w:rsid w:val="001A72A3"/>
    <w:rPr>
      <w:color w:val="0563C1" w:themeColor="hyperlink"/>
      <w:u w:val="single"/>
    </w:rPr>
  </w:style>
  <w:style w:type="paragraph" w:styleId="ListParagraph">
    <w:name w:val="List Paragraph"/>
    <w:basedOn w:val="Normal"/>
    <w:uiPriority w:val="34"/>
    <w:qFormat/>
    <w:rsid w:val="001A72A3"/>
    <w:pPr>
      <w:ind w:left="720"/>
      <w:contextualSpacing/>
    </w:pPr>
  </w:style>
  <w:style w:type="paragraph" w:styleId="Header">
    <w:name w:val="header"/>
    <w:basedOn w:val="Normal"/>
    <w:link w:val="HeaderChar"/>
    <w:unhideWhenUsed/>
    <w:rsid w:val="001A72A3"/>
    <w:pPr>
      <w:tabs>
        <w:tab w:val="center" w:pos="4513"/>
        <w:tab w:val="right" w:pos="9026"/>
      </w:tabs>
    </w:pPr>
  </w:style>
  <w:style w:type="character" w:customStyle="1" w:styleId="HeaderChar">
    <w:name w:val="Header Char"/>
    <w:basedOn w:val="DefaultParagraphFont"/>
    <w:link w:val="Header"/>
    <w:rsid w:val="001A72A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A72A3"/>
    <w:pPr>
      <w:tabs>
        <w:tab w:val="center" w:pos="4513"/>
        <w:tab w:val="right" w:pos="9026"/>
      </w:tabs>
    </w:pPr>
  </w:style>
  <w:style w:type="character" w:customStyle="1" w:styleId="FooterChar">
    <w:name w:val="Footer Char"/>
    <w:basedOn w:val="DefaultParagraphFont"/>
    <w:link w:val="Footer"/>
    <w:uiPriority w:val="99"/>
    <w:rsid w:val="001A72A3"/>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1A72A3"/>
    <w:pPr>
      <w:spacing w:before="100" w:beforeAutospacing="1" w:after="100" w:afterAutospacing="1"/>
    </w:pPr>
    <w:rPr>
      <w:rFonts w:eastAsiaTheme="minorEastAsia"/>
      <w:lang w:val="en-GB" w:eastAsia="en-GB"/>
    </w:rPr>
  </w:style>
  <w:style w:type="table" w:styleId="TableGrid">
    <w:name w:val="Table Grid"/>
    <w:basedOn w:val="TableNormal"/>
    <w:rsid w:val="005E0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51D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451D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403371">
      <w:bodyDiv w:val="1"/>
      <w:marLeft w:val="0"/>
      <w:marRight w:val="0"/>
      <w:marTop w:val="0"/>
      <w:marBottom w:val="0"/>
      <w:divBdr>
        <w:top w:val="none" w:sz="0" w:space="0" w:color="auto"/>
        <w:left w:val="none" w:sz="0" w:space="0" w:color="auto"/>
        <w:bottom w:val="none" w:sz="0" w:space="0" w:color="auto"/>
        <w:right w:val="none" w:sz="0" w:space="0" w:color="auto"/>
      </w:divBdr>
      <w:divsChild>
        <w:div w:id="916984725">
          <w:marLeft w:val="0"/>
          <w:marRight w:val="0"/>
          <w:marTop w:val="0"/>
          <w:marBottom w:val="0"/>
          <w:divBdr>
            <w:top w:val="none" w:sz="0" w:space="0" w:color="auto"/>
            <w:left w:val="none" w:sz="0" w:space="0" w:color="auto"/>
            <w:bottom w:val="none" w:sz="0" w:space="0" w:color="auto"/>
            <w:right w:val="none" w:sz="0" w:space="0" w:color="auto"/>
          </w:divBdr>
          <w:divsChild>
            <w:div w:id="212623848">
              <w:marLeft w:val="0"/>
              <w:marRight w:val="0"/>
              <w:marTop w:val="0"/>
              <w:marBottom w:val="0"/>
              <w:divBdr>
                <w:top w:val="none" w:sz="0" w:space="0" w:color="auto"/>
                <w:left w:val="none" w:sz="0" w:space="0" w:color="auto"/>
                <w:bottom w:val="none" w:sz="0" w:space="0" w:color="auto"/>
                <w:right w:val="none" w:sz="0" w:space="0" w:color="auto"/>
              </w:divBdr>
              <w:divsChild>
                <w:div w:id="475950064">
                  <w:marLeft w:val="0"/>
                  <w:marRight w:val="0"/>
                  <w:marTop w:val="0"/>
                  <w:marBottom w:val="0"/>
                  <w:divBdr>
                    <w:top w:val="none" w:sz="0" w:space="0" w:color="auto"/>
                    <w:left w:val="none" w:sz="0" w:space="0" w:color="auto"/>
                    <w:bottom w:val="none" w:sz="0" w:space="0" w:color="auto"/>
                    <w:right w:val="none" w:sz="0" w:space="0" w:color="auto"/>
                  </w:divBdr>
                  <w:divsChild>
                    <w:div w:id="656610056">
                      <w:marLeft w:val="0"/>
                      <w:marRight w:val="0"/>
                      <w:marTop w:val="0"/>
                      <w:marBottom w:val="0"/>
                      <w:divBdr>
                        <w:top w:val="none" w:sz="0" w:space="0" w:color="auto"/>
                        <w:left w:val="none" w:sz="0" w:space="0" w:color="auto"/>
                        <w:bottom w:val="none" w:sz="0" w:space="0" w:color="auto"/>
                        <w:right w:val="none" w:sz="0" w:space="0" w:color="auto"/>
                      </w:divBdr>
                      <w:divsChild>
                        <w:div w:id="846099795">
                          <w:marLeft w:val="0"/>
                          <w:marRight w:val="0"/>
                          <w:marTop w:val="0"/>
                          <w:marBottom w:val="0"/>
                          <w:divBdr>
                            <w:top w:val="none" w:sz="0" w:space="0" w:color="auto"/>
                            <w:left w:val="none" w:sz="0" w:space="0" w:color="auto"/>
                            <w:bottom w:val="none" w:sz="0" w:space="0" w:color="auto"/>
                            <w:right w:val="none" w:sz="0" w:space="0" w:color="auto"/>
                          </w:divBdr>
                          <w:divsChild>
                            <w:div w:id="1054353245">
                              <w:marLeft w:val="0"/>
                              <w:marRight w:val="0"/>
                              <w:marTop w:val="0"/>
                              <w:marBottom w:val="0"/>
                              <w:divBdr>
                                <w:top w:val="none" w:sz="0" w:space="0" w:color="auto"/>
                                <w:left w:val="none" w:sz="0" w:space="0" w:color="auto"/>
                                <w:bottom w:val="none" w:sz="0" w:space="0" w:color="auto"/>
                                <w:right w:val="none" w:sz="0" w:space="0" w:color="auto"/>
                              </w:divBdr>
                              <w:divsChild>
                                <w:div w:id="1425297021">
                                  <w:marLeft w:val="0"/>
                                  <w:marRight w:val="0"/>
                                  <w:marTop w:val="0"/>
                                  <w:marBottom w:val="0"/>
                                  <w:divBdr>
                                    <w:top w:val="none" w:sz="0" w:space="0" w:color="auto"/>
                                    <w:left w:val="none" w:sz="0" w:space="0" w:color="auto"/>
                                    <w:bottom w:val="none" w:sz="0" w:space="0" w:color="auto"/>
                                    <w:right w:val="none" w:sz="0" w:space="0" w:color="auto"/>
                                  </w:divBdr>
                                  <w:divsChild>
                                    <w:div w:id="344405238">
                                      <w:marLeft w:val="0"/>
                                      <w:marRight w:val="0"/>
                                      <w:marTop w:val="0"/>
                                      <w:marBottom w:val="0"/>
                                      <w:divBdr>
                                        <w:top w:val="none" w:sz="0" w:space="0" w:color="auto"/>
                                        <w:left w:val="none" w:sz="0" w:space="0" w:color="auto"/>
                                        <w:bottom w:val="none" w:sz="0" w:space="0" w:color="auto"/>
                                        <w:right w:val="none" w:sz="0" w:space="0" w:color="auto"/>
                                      </w:divBdr>
                                      <w:divsChild>
                                        <w:div w:id="330372982">
                                          <w:marLeft w:val="0"/>
                                          <w:marRight w:val="0"/>
                                          <w:marTop w:val="0"/>
                                          <w:marBottom w:val="0"/>
                                          <w:divBdr>
                                            <w:top w:val="none" w:sz="0" w:space="0" w:color="auto"/>
                                            <w:left w:val="none" w:sz="0" w:space="0" w:color="auto"/>
                                            <w:bottom w:val="none" w:sz="0" w:space="0" w:color="auto"/>
                                            <w:right w:val="none" w:sz="0" w:space="0" w:color="auto"/>
                                          </w:divBdr>
                                          <w:divsChild>
                                            <w:div w:id="1613974353">
                                              <w:marLeft w:val="0"/>
                                              <w:marRight w:val="0"/>
                                              <w:marTop w:val="0"/>
                                              <w:marBottom w:val="0"/>
                                              <w:divBdr>
                                                <w:top w:val="none" w:sz="0" w:space="0" w:color="auto"/>
                                                <w:left w:val="none" w:sz="0" w:space="0" w:color="auto"/>
                                                <w:bottom w:val="none" w:sz="0" w:space="0" w:color="auto"/>
                                                <w:right w:val="none" w:sz="0" w:space="0" w:color="auto"/>
                                              </w:divBdr>
                                              <w:divsChild>
                                                <w:div w:id="545726115">
                                                  <w:marLeft w:val="0"/>
                                                  <w:marRight w:val="0"/>
                                                  <w:marTop w:val="0"/>
                                                  <w:marBottom w:val="0"/>
                                                  <w:divBdr>
                                                    <w:top w:val="none" w:sz="0" w:space="0" w:color="auto"/>
                                                    <w:left w:val="none" w:sz="0" w:space="0" w:color="auto"/>
                                                    <w:bottom w:val="none" w:sz="0" w:space="0" w:color="auto"/>
                                                    <w:right w:val="none" w:sz="0" w:space="0" w:color="auto"/>
                                                  </w:divBdr>
                                                  <w:divsChild>
                                                    <w:div w:id="900865988">
                                                      <w:marLeft w:val="0"/>
                                                      <w:marRight w:val="0"/>
                                                      <w:marTop w:val="0"/>
                                                      <w:marBottom w:val="0"/>
                                                      <w:divBdr>
                                                        <w:top w:val="none" w:sz="0" w:space="0" w:color="auto"/>
                                                        <w:left w:val="none" w:sz="0" w:space="0" w:color="auto"/>
                                                        <w:bottom w:val="none" w:sz="0" w:space="0" w:color="auto"/>
                                                        <w:right w:val="none" w:sz="0" w:space="0" w:color="auto"/>
                                                      </w:divBdr>
                                                      <w:divsChild>
                                                        <w:div w:id="622422562">
                                                          <w:marLeft w:val="0"/>
                                                          <w:marRight w:val="0"/>
                                                          <w:marTop w:val="0"/>
                                                          <w:marBottom w:val="0"/>
                                                          <w:divBdr>
                                                            <w:top w:val="none" w:sz="0" w:space="0" w:color="auto"/>
                                                            <w:left w:val="none" w:sz="0" w:space="0" w:color="auto"/>
                                                            <w:bottom w:val="none" w:sz="0" w:space="0" w:color="auto"/>
                                                            <w:right w:val="none" w:sz="0" w:space="0" w:color="auto"/>
                                                          </w:divBdr>
                                                          <w:divsChild>
                                                            <w:div w:id="1621303406">
                                                              <w:marLeft w:val="0"/>
                                                              <w:marRight w:val="0"/>
                                                              <w:marTop w:val="0"/>
                                                              <w:marBottom w:val="0"/>
                                                              <w:divBdr>
                                                                <w:top w:val="none" w:sz="0" w:space="0" w:color="auto"/>
                                                                <w:left w:val="none" w:sz="0" w:space="0" w:color="auto"/>
                                                                <w:bottom w:val="none" w:sz="0" w:space="0" w:color="auto"/>
                                                                <w:right w:val="none" w:sz="0" w:space="0" w:color="auto"/>
                                                              </w:divBdr>
                                                              <w:divsChild>
                                                                <w:div w:id="1175727813">
                                                                  <w:marLeft w:val="0"/>
                                                                  <w:marRight w:val="0"/>
                                                                  <w:marTop w:val="0"/>
                                                                  <w:marBottom w:val="0"/>
                                                                  <w:divBdr>
                                                                    <w:top w:val="none" w:sz="0" w:space="0" w:color="auto"/>
                                                                    <w:left w:val="none" w:sz="0" w:space="0" w:color="auto"/>
                                                                    <w:bottom w:val="none" w:sz="0" w:space="0" w:color="auto"/>
                                                                    <w:right w:val="none" w:sz="0" w:space="0" w:color="auto"/>
                                                                  </w:divBdr>
                                                                  <w:divsChild>
                                                                    <w:div w:id="1309869472">
                                                                      <w:marLeft w:val="0"/>
                                                                      <w:marRight w:val="0"/>
                                                                      <w:marTop w:val="0"/>
                                                                      <w:marBottom w:val="0"/>
                                                                      <w:divBdr>
                                                                        <w:top w:val="none" w:sz="0" w:space="0" w:color="auto"/>
                                                                        <w:left w:val="none" w:sz="0" w:space="0" w:color="auto"/>
                                                                        <w:bottom w:val="none" w:sz="0" w:space="0" w:color="auto"/>
                                                                        <w:right w:val="none" w:sz="0" w:space="0" w:color="auto"/>
                                                                      </w:divBdr>
                                                                      <w:divsChild>
                                                                        <w:div w:id="301883391">
                                                                          <w:marLeft w:val="0"/>
                                                                          <w:marRight w:val="0"/>
                                                                          <w:marTop w:val="0"/>
                                                                          <w:marBottom w:val="0"/>
                                                                          <w:divBdr>
                                                                            <w:top w:val="none" w:sz="0" w:space="0" w:color="auto"/>
                                                                            <w:left w:val="none" w:sz="0" w:space="0" w:color="auto"/>
                                                                            <w:bottom w:val="none" w:sz="0" w:space="0" w:color="auto"/>
                                                                            <w:right w:val="none" w:sz="0" w:space="0" w:color="auto"/>
                                                                          </w:divBdr>
                                                                          <w:divsChild>
                                                                            <w:div w:id="571432373">
                                                                              <w:marLeft w:val="0"/>
                                                                              <w:marRight w:val="0"/>
                                                                              <w:marTop w:val="0"/>
                                                                              <w:marBottom w:val="0"/>
                                                                              <w:divBdr>
                                                                                <w:top w:val="none" w:sz="0" w:space="0" w:color="auto"/>
                                                                                <w:left w:val="none" w:sz="0" w:space="0" w:color="auto"/>
                                                                                <w:bottom w:val="none" w:sz="0" w:space="0" w:color="auto"/>
                                                                                <w:right w:val="none" w:sz="0" w:space="0" w:color="auto"/>
                                                                              </w:divBdr>
                                                                              <w:divsChild>
                                                                                <w:div w:id="1165781898">
                                                                                  <w:marLeft w:val="0"/>
                                                                                  <w:marRight w:val="0"/>
                                                                                  <w:marTop w:val="0"/>
                                                                                  <w:marBottom w:val="0"/>
                                                                                  <w:divBdr>
                                                                                    <w:top w:val="none" w:sz="0" w:space="0" w:color="auto"/>
                                                                                    <w:left w:val="none" w:sz="0" w:space="0" w:color="auto"/>
                                                                                    <w:bottom w:val="none" w:sz="0" w:space="0" w:color="auto"/>
                                                                                    <w:right w:val="none" w:sz="0" w:space="0" w:color="auto"/>
                                                                                  </w:divBdr>
                                                                                  <w:divsChild>
                                                                                    <w:div w:id="2005819100">
                                                                                      <w:marLeft w:val="0"/>
                                                                                      <w:marRight w:val="0"/>
                                                                                      <w:marTop w:val="0"/>
                                                                                      <w:marBottom w:val="0"/>
                                                                                      <w:divBdr>
                                                                                        <w:top w:val="none" w:sz="0" w:space="0" w:color="auto"/>
                                                                                        <w:left w:val="none" w:sz="0" w:space="0" w:color="auto"/>
                                                                                        <w:bottom w:val="none" w:sz="0" w:space="0" w:color="auto"/>
                                                                                        <w:right w:val="none" w:sz="0" w:space="0" w:color="auto"/>
                                                                                      </w:divBdr>
                                                                                      <w:divsChild>
                                                                                        <w:div w:id="1159073819">
                                                                                          <w:marLeft w:val="0"/>
                                                                                          <w:marRight w:val="0"/>
                                                                                          <w:marTop w:val="0"/>
                                                                                          <w:marBottom w:val="0"/>
                                                                                          <w:divBdr>
                                                                                            <w:top w:val="none" w:sz="0" w:space="0" w:color="auto"/>
                                                                                            <w:left w:val="none" w:sz="0" w:space="0" w:color="auto"/>
                                                                                            <w:bottom w:val="none" w:sz="0" w:space="0" w:color="auto"/>
                                                                                            <w:right w:val="none" w:sz="0" w:space="0" w:color="auto"/>
                                                                                          </w:divBdr>
                                                                                          <w:divsChild>
                                                                                            <w:div w:id="1270551949">
                                                                                              <w:marLeft w:val="0"/>
                                                                                              <w:marRight w:val="0"/>
                                                                                              <w:marTop w:val="0"/>
                                                                                              <w:marBottom w:val="0"/>
                                                                                              <w:divBdr>
                                                                                                <w:top w:val="none" w:sz="0" w:space="0" w:color="auto"/>
                                                                                                <w:left w:val="none" w:sz="0" w:space="0" w:color="auto"/>
                                                                                                <w:bottom w:val="none" w:sz="0" w:space="0" w:color="auto"/>
                                                                                                <w:right w:val="none" w:sz="0" w:space="0" w:color="auto"/>
                                                                                              </w:divBdr>
                                                                                              <w:divsChild>
                                                                                                <w:div w:id="300381891">
                                                                                                  <w:marLeft w:val="0"/>
                                                                                                  <w:marRight w:val="0"/>
                                                                                                  <w:marTop w:val="0"/>
                                                                                                  <w:marBottom w:val="0"/>
                                                                                                  <w:divBdr>
                                                                                                    <w:top w:val="none" w:sz="0" w:space="0" w:color="auto"/>
                                                                                                    <w:left w:val="none" w:sz="0" w:space="0" w:color="auto"/>
                                                                                                    <w:bottom w:val="none" w:sz="0" w:space="0" w:color="auto"/>
                                                                                                    <w:right w:val="none" w:sz="0" w:space="0" w:color="auto"/>
                                                                                                  </w:divBdr>
                                                                                                  <w:divsChild>
                                                                                                    <w:div w:id="1897427079">
                                                                                                      <w:marLeft w:val="0"/>
                                                                                                      <w:marRight w:val="0"/>
                                                                                                      <w:marTop w:val="0"/>
                                                                                                      <w:marBottom w:val="0"/>
                                                                                                      <w:divBdr>
                                                                                                        <w:top w:val="none" w:sz="0" w:space="0" w:color="auto"/>
                                                                                                        <w:left w:val="none" w:sz="0" w:space="0" w:color="auto"/>
                                                                                                        <w:bottom w:val="none" w:sz="0" w:space="0" w:color="auto"/>
                                                                                                        <w:right w:val="none" w:sz="0" w:space="0" w:color="auto"/>
                                                                                                      </w:divBdr>
                                                                                                      <w:divsChild>
                                                                                                        <w:div w:id="1305697287">
                                                                                                          <w:marLeft w:val="0"/>
                                                                                                          <w:marRight w:val="0"/>
                                                                                                          <w:marTop w:val="0"/>
                                                                                                          <w:marBottom w:val="0"/>
                                                                                                          <w:divBdr>
                                                                                                            <w:top w:val="none" w:sz="0" w:space="0" w:color="auto"/>
                                                                                                            <w:left w:val="none" w:sz="0" w:space="0" w:color="auto"/>
                                                                                                            <w:bottom w:val="none" w:sz="0" w:space="0" w:color="auto"/>
                                                                                                            <w:right w:val="none" w:sz="0" w:space="0" w:color="auto"/>
                                                                                                          </w:divBdr>
                                                                                                        </w:div>
                                                                                                        <w:div w:id="414742339">
                                                                                                          <w:marLeft w:val="0"/>
                                                                                                          <w:marRight w:val="0"/>
                                                                                                          <w:marTop w:val="0"/>
                                                                                                          <w:marBottom w:val="0"/>
                                                                                                          <w:divBdr>
                                                                                                            <w:top w:val="none" w:sz="0" w:space="0" w:color="auto"/>
                                                                                                            <w:left w:val="none" w:sz="0" w:space="0" w:color="auto"/>
                                                                                                            <w:bottom w:val="none" w:sz="0" w:space="0" w:color="auto"/>
                                                                                                            <w:right w:val="none" w:sz="0" w:space="0" w:color="auto"/>
                                                                                                          </w:divBdr>
                                                                                                        </w:div>
                                                                                                        <w:div w:id="1011490">
                                                                                                          <w:marLeft w:val="0"/>
                                                                                                          <w:marRight w:val="0"/>
                                                                                                          <w:marTop w:val="0"/>
                                                                                                          <w:marBottom w:val="0"/>
                                                                                                          <w:divBdr>
                                                                                                            <w:top w:val="none" w:sz="0" w:space="0" w:color="auto"/>
                                                                                                            <w:left w:val="none" w:sz="0" w:space="0" w:color="auto"/>
                                                                                                            <w:bottom w:val="none" w:sz="0" w:space="0" w:color="auto"/>
                                                                                                            <w:right w:val="none" w:sz="0" w:space="0" w:color="auto"/>
                                                                                                          </w:divBdr>
                                                                                                        </w:div>
                                                                                                        <w:div w:id="1803383298">
                                                                                                          <w:marLeft w:val="0"/>
                                                                                                          <w:marRight w:val="0"/>
                                                                                                          <w:marTop w:val="0"/>
                                                                                                          <w:marBottom w:val="0"/>
                                                                                                          <w:divBdr>
                                                                                                            <w:top w:val="none" w:sz="0" w:space="0" w:color="auto"/>
                                                                                                            <w:left w:val="none" w:sz="0" w:space="0" w:color="auto"/>
                                                                                                            <w:bottom w:val="none" w:sz="0" w:space="0" w:color="auto"/>
                                                                                                            <w:right w:val="none" w:sz="0" w:space="0" w:color="auto"/>
                                                                                                          </w:divBdr>
                                                                                                        </w:div>
                                                                                                        <w:div w:id="1697727234">
                                                                                                          <w:marLeft w:val="0"/>
                                                                                                          <w:marRight w:val="0"/>
                                                                                                          <w:marTop w:val="0"/>
                                                                                                          <w:marBottom w:val="0"/>
                                                                                                          <w:divBdr>
                                                                                                            <w:top w:val="none" w:sz="0" w:space="0" w:color="auto"/>
                                                                                                            <w:left w:val="none" w:sz="0" w:space="0" w:color="auto"/>
                                                                                                            <w:bottom w:val="none" w:sz="0" w:space="0" w:color="auto"/>
                                                                                                            <w:right w:val="none" w:sz="0" w:space="0" w:color="auto"/>
                                                                                                          </w:divBdr>
                                                                                                        </w:div>
                                                                                                        <w:div w:id="1384405633">
                                                                                                          <w:marLeft w:val="0"/>
                                                                                                          <w:marRight w:val="0"/>
                                                                                                          <w:marTop w:val="0"/>
                                                                                                          <w:marBottom w:val="0"/>
                                                                                                          <w:divBdr>
                                                                                                            <w:top w:val="none" w:sz="0" w:space="0" w:color="auto"/>
                                                                                                            <w:left w:val="none" w:sz="0" w:space="0" w:color="auto"/>
                                                                                                            <w:bottom w:val="none" w:sz="0" w:space="0" w:color="auto"/>
                                                                                                            <w:right w:val="none" w:sz="0" w:space="0" w:color="auto"/>
                                                                                                          </w:divBdr>
                                                                                                        </w:div>
                                                                                                        <w:div w:id="399402281">
                                                                                                          <w:marLeft w:val="0"/>
                                                                                                          <w:marRight w:val="0"/>
                                                                                                          <w:marTop w:val="0"/>
                                                                                                          <w:marBottom w:val="0"/>
                                                                                                          <w:divBdr>
                                                                                                            <w:top w:val="none" w:sz="0" w:space="0" w:color="auto"/>
                                                                                                            <w:left w:val="none" w:sz="0" w:space="0" w:color="auto"/>
                                                                                                            <w:bottom w:val="none" w:sz="0" w:space="0" w:color="auto"/>
                                                                                                            <w:right w:val="none" w:sz="0" w:space="0" w:color="auto"/>
                                                                                                          </w:divBdr>
                                                                                                        </w:div>
                                                                                                        <w:div w:id="19795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ni.gov.uk/sites/default/files/publications/education/SEN%20and%20Medical%20Categories%20Guidance%20-%20January%202019_4.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ducation-ni.gov.uk/sites/default/files/publications/education/SEN%20and%20Medical%20Categories%20Guidance%20-%20January%202019_4.pdf"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s://www.bing.com/images/search?view=detailV2&amp;ccid=yo72ka3M&amp;id=30686F5A0ACF93E7DF73460B1A0BB37D85465B0C&amp;thid=OIP.yo72ka3MFb8JVDI3QctOqQAAAA&amp;mediaurl=http://kingsmooracademy.attrust.org.uk/wp-content/uploads/2018/10/15_12604112160916.jpg&amp;exph=219&amp;expw=245&amp;q=eco+schools+green+award&amp;simid=608020090077839620&amp;selectedIndex=5" TargetMode="External"/><Relationship Id="rId1" Type="http://schemas.openxmlformats.org/officeDocument/2006/relationships/image" Target="media/image2.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22</Pages>
  <Words>4394</Words>
  <Characters>25046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O Connor</dc:creator>
  <cp:keywords/>
  <dc:description/>
  <cp:lastModifiedBy>A O Connor</cp:lastModifiedBy>
  <cp:revision>13</cp:revision>
  <dcterms:created xsi:type="dcterms:W3CDTF">2022-02-10T13:20:00Z</dcterms:created>
  <dcterms:modified xsi:type="dcterms:W3CDTF">2022-02-10T13:57:00Z</dcterms:modified>
</cp:coreProperties>
</file>